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A077" w14:textId="77777777" w:rsidR="00BA2BE9" w:rsidRPr="00E22794" w:rsidRDefault="00BA2BE9" w:rsidP="00E22794">
      <w:pPr>
        <w:pStyle w:val="Title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NOTICE OF ELECTION</w:t>
      </w:r>
    </w:p>
    <w:p w14:paraId="3737CCF9" w14:textId="6F893942" w:rsidR="008D0CFC" w:rsidRPr="00E22794" w:rsidRDefault="0045752C" w:rsidP="00E2279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General </w:t>
      </w:r>
      <w:r w:rsidR="00A77570">
        <w:rPr>
          <w:rFonts w:ascii="Arial" w:hAnsi="Arial" w:cs="Arial"/>
          <w:b/>
          <w:sz w:val="20"/>
        </w:rPr>
        <w:t>Election</w:t>
      </w:r>
    </w:p>
    <w:p w14:paraId="72BF3AD4" w14:textId="77777777" w:rsidR="005326F7" w:rsidRPr="00E22794" w:rsidRDefault="00FE4F30" w:rsidP="00E22794">
      <w:pPr>
        <w:jc w:val="center"/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by </w:t>
      </w:r>
      <w:r w:rsidR="002E5BFE" w:rsidRPr="00E22794">
        <w:rPr>
          <w:rFonts w:ascii="Arial" w:hAnsi="Arial" w:cs="Arial"/>
          <w:b/>
          <w:sz w:val="20"/>
        </w:rPr>
        <w:t xml:space="preserve">Mail Ballot </w:t>
      </w:r>
    </w:p>
    <w:p w14:paraId="2D40D712" w14:textId="77777777" w:rsidR="00D81A56" w:rsidRPr="00E22794" w:rsidRDefault="00D81A56" w:rsidP="00E22794">
      <w:pPr>
        <w:jc w:val="center"/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Adams County, Colorado</w:t>
      </w:r>
    </w:p>
    <w:p w14:paraId="2B87915A" w14:textId="5C82F04F" w:rsidR="00BA2BE9" w:rsidRPr="00E22794" w:rsidRDefault="00BA2BE9" w:rsidP="00E22794">
      <w:pPr>
        <w:pStyle w:val="Heading2"/>
        <w:spacing w:after="0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Tuesday, </w:t>
      </w:r>
      <w:r w:rsidR="0045752C">
        <w:rPr>
          <w:rFonts w:ascii="Arial" w:hAnsi="Arial" w:cs="Arial"/>
          <w:sz w:val="20"/>
        </w:rPr>
        <w:t>November 3</w:t>
      </w:r>
      <w:r w:rsidR="00A77570">
        <w:rPr>
          <w:rFonts w:ascii="Arial" w:hAnsi="Arial" w:cs="Arial"/>
          <w:sz w:val="20"/>
        </w:rPr>
        <w:t>, 2020</w:t>
      </w:r>
    </w:p>
    <w:p w14:paraId="0ADFEBEF" w14:textId="77777777" w:rsidR="00037EC2" w:rsidRPr="00E22794" w:rsidRDefault="00037EC2" w:rsidP="00E22794">
      <w:pPr>
        <w:rPr>
          <w:rFonts w:ascii="Arial" w:hAnsi="Arial" w:cs="Arial"/>
          <w:b/>
          <w:sz w:val="20"/>
        </w:rPr>
      </w:pPr>
    </w:p>
    <w:p w14:paraId="4B6AF92E" w14:textId="3DCB3C55" w:rsidR="003D039F" w:rsidRPr="00E22794" w:rsidRDefault="00C331E4" w:rsidP="00E22794">
      <w:pPr>
        <w:rPr>
          <w:rFonts w:ascii="Arial" w:hAnsi="Arial" w:cs="Arial"/>
          <w:bCs/>
          <w:sz w:val="20"/>
        </w:rPr>
      </w:pPr>
      <w:r w:rsidRPr="00E22794">
        <w:rPr>
          <w:rFonts w:ascii="Arial" w:hAnsi="Arial" w:cs="Arial"/>
          <w:b/>
          <w:sz w:val="20"/>
        </w:rPr>
        <w:t>NOTICE IS HEREBY GIVEN</w:t>
      </w:r>
      <w:r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bCs/>
          <w:sz w:val="20"/>
        </w:rPr>
        <w:t xml:space="preserve">that </w:t>
      </w:r>
      <w:r w:rsidR="00804D19" w:rsidRPr="00E22794">
        <w:rPr>
          <w:rFonts w:ascii="Arial" w:hAnsi="Arial" w:cs="Arial"/>
          <w:bCs/>
          <w:sz w:val="20"/>
        </w:rPr>
        <w:t xml:space="preserve">a </w:t>
      </w:r>
      <w:r w:rsidR="0045752C">
        <w:rPr>
          <w:rFonts w:ascii="Arial" w:hAnsi="Arial" w:cs="Arial"/>
          <w:bCs/>
          <w:sz w:val="20"/>
        </w:rPr>
        <w:t>General</w:t>
      </w:r>
      <w:r w:rsidRPr="00E22794">
        <w:rPr>
          <w:rFonts w:ascii="Arial" w:hAnsi="Arial" w:cs="Arial"/>
          <w:bCs/>
          <w:sz w:val="20"/>
        </w:rPr>
        <w:t xml:space="preserve"> Election will be</w:t>
      </w:r>
      <w:r w:rsidR="008D0CFC" w:rsidRPr="00E22794">
        <w:rPr>
          <w:rFonts w:ascii="Arial" w:hAnsi="Arial" w:cs="Arial"/>
          <w:bCs/>
          <w:sz w:val="20"/>
        </w:rPr>
        <w:t xml:space="preserve"> held in Adams County, Colorado</w:t>
      </w:r>
      <w:r w:rsidR="00804D19" w:rsidRPr="00E22794">
        <w:rPr>
          <w:rFonts w:ascii="Arial" w:hAnsi="Arial" w:cs="Arial"/>
          <w:bCs/>
          <w:sz w:val="20"/>
        </w:rPr>
        <w:t>,</w:t>
      </w:r>
      <w:r w:rsidRPr="00E22794">
        <w:rPr>
          <w:rFonts w:ascii="Arial" w:hAnsi="Arial" w:cs="Arial"/>
          <w:bCs/>
          <w:sz w:val="20"/>
        </w:rPr>
        <w:t xml:space="preserve"> on Tuesday,</w:t>
      </w:r>
      <w:r w:rsidR="0045752C">
        <w:rPr>
          <w:rFonts w:ascii="Arial" w:hAnsi="Arial" w:cs="Arial"/>
          <w:bCs/>
          <w:sz w:val="20"/>
        </w:rPr>
        <w:t xml:space="preserve"> November 3</w:t>
      </w:r>
      <w:r w:rsidR="00A77570">
        <w:rPr>
          <w:rFonts w:ascii="Arial" w:hAnsi="Arial" w:cs="Arial"/>
          <w:bCs/>
          <w:sz w:val="20"/>
        </w:rPr>
        <w:t>, 2020</w:t>
      </w:r>
      <w:r w:rsidR="00804D19" w:rsidRPr="00E22794">
        <w:rPr>
          <w:rFonts w:ascii="Arial" w:hAnsi="Arial" w:cs="Arial"/>
          <w:bCs/>
          <w:sz w:val="20"/>
        </w:rPr>
        <w:t>,</w:t>
      </w:r>
      <w:r w:rsidRPr="00E22794">
        <w:rPr>
          <w:rFonts w:ascii="Arial" w:hAnsi="Arial" w:cs="Arial"/>
          <w:bCs/>
          <w:sz w:val="20"/>
        </w:rPr>
        <w:t xml:space="preserve"> as a Mail Ballot Election.</w:t>
      </w:r>
    </w:p>
    <w:p w14:paraId="61E62CE1" w14:textId="77777777" w:rsidR="00C331E4" w:rsidRPr="00E22794" w:rsidRDefault="00C331E4" w:rsidP="00E22794">
      <w:pPr>
        <w:pStyle w:val="BodyText"/>
        <w:rPr>
          <w:rFonts w:ascii="Arial" w:hAnsi="Arial" w:cs="Arial"/>
          <w:sz w:val="20"/>
        </w:rPr>
      </w:pPr>
    </w:p>
    <w:p w14:paraId="5654A567" w14:textId="095AE37E" w:rsidR="008950AD" w:rsidRPr="00E22794" w:rsidRDefault="008950AD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Beginnin</w:t>
      </w:r>
      <w:r w:rsidR="00A6270B">
        <w:rPr>
          <w:rFonts w:ascii="Arial" w:hAnsi="Arial" w:cs="Arial"/>
          <w:sz w:val="20"/>
        </w:rPr>
        <w:t xml:space="preserve">g </w:t>
      </w:r>
      <w:r w:rsidR="0045752C">
        <w:rPr>
          <w:rFonts w:ascii="Arial" w:hAnsi="Arial" w:cs="Arial"/>
          <w:sz w:val="20"/>
        </w:rPr>
        <w:t xml:space="preserve">October </w:t>
      </w:r>
      <w:r w:rsidR="005626F1">
        <w:rPr>
          <w:rFonts w:ascii="Arial" w:hAnsi="Arial" w:cs="Arial"/>
          <w:sz w:val="20"/>
        </w:rPr>
        <w:t>9</w:t>
      </w:r>
      <w:r w:rsidR="00A6270B">
        <w:rPr>
          <w:rFonts w:ascii="Arial" w:hAnsi="Arial" w:cs="Arial"/>
          <w:sz w:val="20"/>
        </w:rPr>
        <w:t>, 2020</w:t>
      </w:r>
      <w:r w:rsidR="00804D19" w:rsidRPr="00E22794">
        <w:rPr>
          <w:rFonts w:ascii="Arial" w:hAnsi="Arial" w:cs="Arial"/>
          <w:sz w:val="20"/>
        </w:rPr>
        <w:t>,</w:t>
      </w:r>
      <w:r w:rsidRPr="00E22794">
        <w:rPr>
          <w:rFonts w:ascii="Arial" w:hAnsi="Arial" w:cs="Arial"/>
          <w:sz w:val="20"/>
        </w:rPr>
        <w:t xml:space="preserve"> </w:t>
      </w:r>
      <w:r w:rsidR="008A3366" w:rsidRPr="00E22794">
        <w:rPr>
          <w:rFonts w:ascii="Arial" w:hAnsi="Arial" w:cs="Arial"/>
          <w:sz w:val="20"/>
        </w:rPr>
        <w:t>b</w:t>
      </w:r>
      <w:r w:rsidRPr="00E22794">
        <w:rPr>
          <w:rFonts w:ascii="Arial" w:hAnsi="Arial" w:cs="Arial"/>
          <w:sz w:val="20"/>
        </w:rPr>
        <w:t>allots in signed Official Return Envelope</w:t>
      </w:r>
      <w:r w:rsidR="008A3366" w:rsidRPr="00E22794">
        <w:rPr>
          <w:rFonts w:ascii="Arial" w:hAnsi="Arial" w:cs="Arial"/>
          <w:sz w:val="20"/>
        </w:rPr>
        <w:t>s</w:t>
      </w:r>
      <w:r w:rsidRPr="00E22794">
        <w:rPr>
          <w:rFonts w:ascii="Arial" w:hAnsi="Arial" w:cs="Arial"/>
          <w:sz w:val="20"/>
        </w:rPr>
        <w:t xml:space="preserve"> may be dropped off at any of the following designated drop-off </w:t>
      </w:r>
      <w:r w:rsidR="00804D19" w:rsidRPr="00E22794">
        <w:rPr>
          <w:rFonts w:ascii="Arial" w:hAnsi="Arial" w:cs="Arial"/>
          <w:sz w:val="20"/>
        </w:rPr>
        <w:t>locations</w:t>
      </w:r>
      <w:r w:rsidRPr="00E22794">
        <w:rPr>
          <w:rFonts w:ascii="Arial" w:hAnsi="Arial" w:cs="Arial"/>
          <w:sz w:val="20"/>
        </w:rPr>
        <w:t>.</w:t>
      </w:r>
    </w:p>
    <w:p w14:paraId="085A4F51" w14:textId="77777777" w:rsidR="00C57B66" w:rsidRPr="00E22794" w:rsidRDefault="00C57B66" w:rsidP="00E22794">
      <w:pPr>
        <w:rPr>
          <w:rFonts w:ascii="Arial" w:hAnsi="Arial" w:cs="Arial"/>
          <w:color w:val="009900"/>
          <w:sz w:val="20"/>
        </w:rPr>
      </w:pPr>
    </w:p>
    <w:p w14:paraId="0BA18350" w14:textId="77777777" w:rsidR="00C57B66" w:rsidRPr="00E22794" w:rsidRDefault="00C57B66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24-</w:t>
      </w:r>
      <w:r w:rsidR="003F656D">
        <w:rPr>
          <w:rFonts w:ascii="Arial" w:hAnsi="Arial" w:cs="Arial"/>
          <w:b/>
          <w:sz w:val="20"/>
        </w:rPr>
        <w:t>H</w:t>
      </w:r>
      <w:r w:rsidRPr="00E22794">
        <w:rPr>
          <w:rFonts w:ascii="Arial" w:hAnsi="Arial" w:cs="Arial"/>
          <w:b/>
          <w:sz w:val="20"/>
        </w:rPr>
        <w:t xml:space="preserve">our Drop Box </w:t>
      </w:r>
      <w:r w:rsidR="00804D19" w:rsidRPr="00E22794">
        <w:rPr>
          <w:rFonts w:ascii="Arial" w:hAnsi="Arial" w:cs="Arial"/>
          <w:b/>
          <w:sz w:val="20"/>
        </w:rPr>
        <w:t>Locations</w:t>
      </w:r>
    </w:p>
    <w:p w14:paraId="42094418" w14:textId="01143F1D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Adams County</w:t>
      </w:r>
      <w:r w:rsidR="001D0B6E">
        <w:rPr>
          <w:rFonts w:ascii="Arial" w:hAnsi="Arial" w:cs="Arial"/>
          <w:b/>
          <w:sz w:val="20"/>
        </w:rPr>
        <w:t xml:space="preserve"> Western Services Center</w:t>
      </w:r>
      <w:r w:rsidR="004F5E6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12200 N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Pecos St</w:t>
      </w:r>
      <w:r w:rsidR="00804D19" w:rsidRPr="00E22794">
        <w:rPr>
          <w:rFonts w:ascii="Arial" w:hAnsi="Arial" w:cs="Arial"/>
          <w:sz w:val="20"/>
        </w:rPr>
        <w:t>.</w:t>
      </w:r>
      <w:r w:rsidR="004F5E6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Westminster</w:t>
      </w:r>
    </w:p>
    <w:p w14:paraId="155D687F" w14:textId="3B5A1527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Adams County Government Center </w:t>
      </w:r>
      <w:r w:rsidR="004F5E67">
        <w:rPr>
          <w:rFonts w:ascii="Arial" w:hAnsi="Arial" w:cs="Arial"/>
          <w:b/>
          <w:sz w:val="20"/>
        </w:rPr>
        <w:t xml:space="preserve">- </w:t>
      </w:r>
      <w:r w:rsidRPr="00E22794">
        <w:rPr>
          <w:rFonts w:ascii="Arial" w:hAnsi="Arial" w:cs="Arial"/>
          <w:sz w:val="20"/>
        </w:rPr>
        <w:t>4430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Adams County Pkwy</w:t>
      </w:r>
      <w:r w:rsidR="00804D19" w:rsidRPr="00E22794">
        <w:rPr>
          <w:rFonts w:ascii="Arial" w:hAnsi="Arial" w:cs="Arial"/>
          <w:sz w:val="20"/>
        </w:rPr>
        <w:t>.</w:t>
      </w:r>
      <w:r w:rsidR="00EC57FC">
        <w:rPr>
          <w:rFonts w:ascii="Arial" w:hAnsi="Arial" w:cs="Arial"/>
          <w:sz w:val="20"/>
        </w:rPr>
        <w:t>,</w:t>
      </w:r>
      <w:r w:rsidR="004F5E67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sz w:val="20"/>
        </w:rPr>
        <w:t>Brighton</w:t>
      </w:r>
    </w:p>
    <w:p w14:paraId="39DC1E1F" w14:textId="0E0EB3D8" w:rsidR="009B5EB9" w:rsidRP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Adams County Human Services Center</w:t>
      </w:r>
      <w:r w:rsidR="004F5E67"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11860 Pecos St</w:t>
      </w:r>
      <w:r w:rsidR="00E22EE7">
        <w:rPr>
          <w:rFonts w:ascii="Arial" w:hAnsi="Arial" w:cs="Arial"/>
          <w:sz w:val="20"/>
        </w:rPr>
        <w:t xml:space="preserve">., </w:t>
      </w:r>
      <w:r>
        <w:rPr>
          <w:rFonts w:ascii="Arial" w:hAnsi="Arial" w:cs="Arial"/>
          <w:sz w:val="20"/>
        </w:rPr>
        <w:t>West</w:t>
      </w:r>
      <w:r w:rsidR="00AD4D11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inster</w:t>
      </w:r>
    </w:p>
    <w:p w14:paraId="12E582D2" w14:textId="00C5F4B6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Adams County Justice Center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1100 Judicial Center Dr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Brighto</w:t>
      </w:r>
      <w:r w:rsidR="00D97F92">
        <w:rPr>
          <w:rFonts w:ascii="Arial" w:hAnsi="Arial" w:cs="Arial"/>
          <w:sz w:val="20"/>
        </w:rPr>
        <w:t>n</w:t>
      </w:r>
    </w:p>
    <w:p w14:paraId="20C3CB4A" w14:textId="45498DEF" w:rsidR="00A37111" w:rsidRPr="00E22794" w:rsidRDefault="00A37111" w:rsidP="00E22794">
      <w:pPr>
        <w:rPr>
          <w:rFonts w:ascii="Arial" w:hAnsi="Arial" w:cs="Arial"/>
          <w:sz w:val="20"/>
        </w:rPr>
      </w:pPr>
      <w:proofErr w:type="spellStart"/>
      <w:r w:rsidRPr="00E22794">
        <w:rPr>
          <w:rFonts w:ascii="Arial" w:hAnsi="Arial" w:cs="Arial"/>
          <w:b/>
          <w:sz w:val="20"/>
        </w:rPr>
        <w:t>Anythink</w:t>
      </w:r>
      <w:proofErr w:type="spellEnd"/>
      <w:r w:rsidRPr="00E22794">
        <w:rPr>
          <w:rFonts w:ascii="Arial" w:hAnsi="Arial" w:cs="Arial"/>
          <w:b/>
          <w:sz w:val="20"/>
        </w:rPr>
        <w:t xml:space="preserve"> Library Wright Farms</w:t>
      </w:r>
      <w:r w:rsidR="007A5621">
        <w:rPr>
          <w:rFonts w:ascii="Arial" w:hAnsi="Arial" w:cs="Arial"/>
          <w:b/>
          <w:sz w:val="20"/>
        </w:rPr>
        <w:t xml:space="preserve"> </w:t>
      </w:r>
      <w:r w:rsidR="00E22EE7">
        <w:rPr>
          <w:rFonts w:ascii="Arial" w:hAnsi="Arial" w:cs="Arial"/>
          <w:b/>
          <w:sz w:val="20"/>
        </w:rPr>
        <w:t xml:space="preserve">- </w:t>
      </w:r>
      <w:r w:rsidRPr="00E22794">
        <w:rPr>
          <w:rFonts w:ascii="Arial" w:hAnsi="Arial" w:cs="Arial"/>
          <w:sz w:val="20"/>
        </w:rPr>
        <w:t>5877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120th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Thornton</w:t>
      </w:r>
    </w:p>
    <w:p w14:paraId="0F181219" w14:textId="339B7BE8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Aurora </w:t>
      </w:r>
      <w:r w:rsidR="00FD345A">
        <w:rPr>
          <w:rFonts w:ascii="Arial" w:hAnsi="Arial" w:cs="Arial"/>
          <w:b/>
          <w:sz w:val="20"/>
        </w:rPr>
        <w:t>Municipal Center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15151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Alameda Pkwy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Aurora</w:t>
      </w:r>
    </w:p>
    <w:p w14:paraId="1E8D0F08" w14:textId="46289E08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Aurora Motor Vehicle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3449 N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Chambers Rd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Aurora</w:t>
      </w:r>
    </w:p>
    <w:p w14:paraId="6C18900D" w14:textId="31D6E86C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Bennett Motor Vehicle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355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First St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Bennett</w:t>
      </w:r>
    </w:p>
    <w:p w14:paraId="1C2AFCBF" w14:textId="1C9F3341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Brighton City </w:t>
      </w:r>
      <w:r w:rsidR="005A0277">
        <w:rPr>
          <w:rFonts w:ascii="Arial" w:hAnsi="Arial" w:cs="Arial"/>
          <w:b/>
          <w:sz w:val="20"/>
        </w:rPr>
        <w:t>Hall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500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4th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Brighton</w:t>
      </w:r>
    </w:p>
    <w:p w14:paraId="68F3291C" w14:textId="42D5FC72" w:rsidR="00B4045E" w:rsidRPr="00B4045E" w:rsidRDefault="00A34378" w:rsidP="00E2279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Colfax Community Network</w:t>
      </w:r>
      <w:r w:rsidR="00E22EE7">
        <w:rPr>
          <w:rFonts w:ascii="Arial" w:hAnsi="Arial" w:cs="Arial"/>
          <w:b/>
          <w:sz w:val="20"/>
        </w:rPr>
        <w:t xml:space="preserve"> - </w:t>
      </w:r>
      <w:r w:rsidR="00B4045E">
        <w:rPr>
          <w:rFonts w:ascii="Arial" w:hAnsi="Arial" w:cs="Arial"/>
          <w:bCs/>
          <w:sz w:val="20"/>
        </w:rPr>
        <w:t>1585 Kingston St</w:t>
      </w:r>
      <w:r w:rsidR="00EC57FC">
        <w:rPr>
          <w:rFonts w:ascii="Arial" w:hAnsi="Arial" w:cs="Arial"/>
          <w:bCs/>
          <w:sz w:val="20"/>
        </w:rPr>
        <w:t>.</w:t>
      </w:r>
      <w:r w:rsidR="00E22EE7">
        <w:rPr>
          <w:rFonts w:ascii="Arial" w:hAnsi="Arial" w:cs="Arial"/>
          <w:bCs/>
          <w:sz w:val="20"/>
        </w:rPr>
        <w:t xml:space="preserve">, </w:t>
      </w:r>
      <w:r w:rsidR="00B4045E">
        <w:rPr>
          <w:rFonts w:ascii="Arial" w:hAnsi="Arial" w:cs="Arial"/>
          <w:bCs/>
          <w:sz w:val="20"/>
        </w:rPr>
        <w:t>Aurora</w:t>
      </w:r>
    </w:p>
    <w:p w14:paraId="321FB3A1" w14:textId="227E0B0C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Commerce City </w:t>
      </w:r>
      <w:r w:rsidR="005A0277">
        <w:rPr>
          <w:rFonts w:ascii="Arial" w:hAnsi="Arial" w:cs="Arial"/>
          <w:b/>
          <w:sz w:val="20"/>
        </w:rPr>
        <w:t>Civic Center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7887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60th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Commerce City</w:t>
      </w:r>
    </w:p>
    <w:p w14:paraId="5A7ED3C1" w14:textId="2225438E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Commerce City </w:t>
      </w:r>
      <w:r w:rsidR="00417C18">
        <w:rPr>
          <w:rFonts w:ascii="Arial" w:hAnsi="Arial" w:cs="Arial"/>
          <w:b/>
          <w:sz w:val="20"/>
        </w:rPr>
        <w:t>Sheriff’s Substation (south side)</w:t>
      </w:r>
      <w:r w:rsidR="00E22EE7">
        <w:rPr>
          <w:rFonts w:ascii="Arial" w:hAnsi="Arial" w:cs="Arial"/>
          <w:b/>
          <w:sz w:val="20"/>
        </w:rPr>
        <w:t xml:space="preserve"> -</w:t>
      </w:r>
      <w:r w:rsidR="007A5621">
        <w:rPr>
          <w:rFonts w:ascii="Arial" w:hAnsi="Arial" w:cs="Arial"/>
          <w:b/>
          <w:sz w:val="20"/>
        </w:rPr>
        <w:t xml:space="preserve"> </w:t>
      </w:r>
      <w:r w:rsidRPr="00E22794">
        <w:rPr>
          <w:rFonts w:ascii="Arial" w:hAnsi="Arial" w:cs="Arial"/>
          <w:sz w:val="20"/>
        </w:rPr>
        <w:t>4201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72nd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Commerce City</w:t>
      </w:r>
    </w:p>
    <w:p w14:paraId="30698F17" w14:textId="587A9B4F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Federal Heights City </w:t>
      </w:r>
      <w:r w:rsidR="005A0277">
        <w:rPr>
          <w:rFonts w:ascii="Arial" w:hAnsi="Arial" w:cs="Arial"/>
          <w:b/>
          <w:sz w:val="20"/>
        </w:rPr>
        <w:t>Hall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2380 W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90th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Federal Heights</w:t>
      </w:r>
    </w:p>
    <w:p w14:paraId="76F1FF59" w14:textId="483ECA15" w:rsidR="005A0277" w:rsidRPr="005A0277" w:rsidRDefault="005A0277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Front Range Community College</w:t>
      </w:r>
      <w:r w:rsidR="00E22EE7"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3645 W. 112</w:t>
      </w:r>
      <w:r w:rsidRPr="005A027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Ave.</w:t>
      </w:r>
      <w:r w:rsidR="00E22EE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Westminster</w:t>
      </w:r>
    </w:p>
    <w:p w14:paraId="59835D49" w14:textId="72A4F844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Hilltop Village</w:t>
      </w:r>
      <w:r w:rsidR="005A0277">
        <w:rPr>
          <w:rFonts w:ascii="Arial" w:hAnsi="Arial" w:cs="Arial"/>
          <w:b/>
          <w:sz w:val="20"/>
        </w:rPr>
        <w:t xml:space="preserve"> Shopping Center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13762 Colorado Blvd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Thornton</w:t>
      </w:r>
    </w:p>
    <w:p w14:paraId="57FAA9BD" w14:textId="73A2B1BF" w:rsidR="00A37111" w:rsidRPr="00E22794" w:rsidRDefault="00A37111" w:rsidP="00E22794">
      <w:pPr>
        <w:rPr>
          <w:rFonts w:ascii="Arial" w:hAnsi="Arial" w:cs="Arial"/>
          <w:sz w:val="20"/>
        </w:rPr>
      </w:pPr>
      <w:proofErr w:type="spellStart"/>
      <w:r w:rsidRPr="00E22794">
        <w:rPr>
          <w:rFonts w:ascii="Arial" w:hAnsi="Arial" w:cs="Arial"/>
          <w:b/>
          <w:sz w:val="20"/>
        </w:rPr>
        <w:t>Kelver</w:t>
      </w:r>
      <w:proofErr w:type="spellEnd"/>
      <w:r w:rsidRPr="00E22794">
        <w:rPr>
          <w:rFonts w:ascii="Arial" w:hAnsi="Arial" w:cs="Arial"/>
          <w:b/>
          <w:sz w:val="20"/>
        </w:rPr>
        <w:t xml:space="preserve"> Public Librar</w:t>
      </w:r>
      <w:r w:rsidR="00E22EE7">
        <w:rPr>
          <w:rFonts w:ascii="Arial" w:hAnsi="Arial" w:cs="Arial"/>
          <w:b/>
          <w:sz w:val="20"/>
        </w:rPr>
        <w:t xml:space="preserve">y - </w:t>
      </w:r>
      <w:r w:rsidRPr="00E22794">
        <w:rPr>
          <w:rFonts w:ascii="Arial" w:hAnsi="Arial" w:cs="Arial"/>
          <w:sz w:val="20"/>
        </w:rPr>
        <w:t>404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Front St</w:t>
      </w:r>
      <w:r w:rsidR="00804D19" w:rsidRPr="00E22794">
        <w:rPr>
          <w:rFonts w:ascii="Arial" w:hAnsi="Arial" w:cs="Arial"/>
          <w:sz w:val="20"/>
        </w:rPr>
        <w:t>.</w:t>
      </w:r>
      <w:del w:id="0" w:author="Julie Jackson" w:date="2020-09-22T11:59:00Z">
        <w:r w:rsidRPr="00E22794" w:rsidDel="00EC57FC">
          <w:rPr>
            <w:rFonts w:ascii="Arial" w:hAnsi="Arial" w:cs="Arial"/>
            <w:sz w:val="20"/>
          </w:rPr>
          <w:tab/>
        </w:r>
      </w:del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Byers</w:t>
      </w:r>
    </w:p>
    <w:p w14:paraId="1F05D976" w14:textId="3DD54F5A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Margaret Carpenter Recreation Center</w:t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11151 Colorado Blvd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Thornton</w:t>
      </w:r>
    </w:p>
    <w:p w14:paraId="790DDF51" w14:textId="088DDD96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Martin Luther King</w:t>
      </w:r>
      <w:r w:rsidR="00804D19" w:rsidRPr="00E22794">
        <w:rPr>
          <w:rFonts w:ascii="Arial" w:hAnsi="Arial" w:cs="Arial"/>
          <w:b/>
          <w:sz w:val="20"/>
        </w:rPr>
        <w:t>,</w:t>
      </w:r>
      <w:r w:rsidRPr="00E22794">
        <w:rPr>
          <w:rFonts w:ascii="Arial" w:hAnsi="Arial" w:cs="Arial"/>
          <w:b/>
          <w:sz w:val="20"/>
        </w:rPr>
        <w:t xml:space="preserve"> Jr</w:t>
      </w:r>
      <w:r w:rsidR="00804D19" w:rsidRPr="00E22794">
        <w:rPr>
          <w:rFonts w:ascii="Arial" w:hAnsi="Arial" w:cs="Arial"/>
          <w:b/>
          <w:sz w:val="20"/>
        </w:rPr>
        <w:t>.</w:t>
      </w:r>
      <w:r w:rsidRPr="00E22794">
        <w:rPr>
          <w:rFonts w:ascii="Arial" w:hAnsi="Arial" w:cs="Arial"/>
          <w:b/>
          <w:sz w:val="20"/>
        </w:rPr>
        <w:t xml:space="preserve"> Library</w:t>
      </w:r>
      <w:r w:rsidRPr="00E22794">
        <w:rPr>
          <w:rFonts w:ascii="Arial" w:hAnsi="Arial" w:cs="Arial"/>
          <w:b/>
          <w:sz w:val="20"/>
        </w:rPr>
        <w:tab/>
      </w:r>
      <w:r w:rsidR="00E22EE7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9898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Colfax Ave</w:t>
      </w:r>
      <w:r w:rsidR="00804D19" w:rsidRPr="00E22794">
        <w:rPr>
          <w:rFonts w:ascii="Arial" w:hAnsi="Arial" w:cs="Arial"/>
          <w:sz w:val="20"/>
        </w:rPr>
        <w:t>.</w:t>
      </w:r>
      <w:r w:rsidR="00E22EE7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Aurora</w:t>
      </w:r>
    </w:p>
    <w:p w14:paraId="7C8550B0" w14:textId="3B51F2E8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Northglenn City </w:t>
      </w:r>
      <w:r w:rsidR="005A0277">
        <w:rPr>
          <w:rFonts w:ascii="Arial" w:hAnsi="Arial" w:cs="Arial"/>
          <w:b/>
          <w:sz w:val="20"/>
        </w:rPr>
        <w:t>Hall</w:t>
      </w:r>
      <w:r w:rsidR="001D2EB3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11701 Community Center Dr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Northglenn</w:t>
      </w:r>
    </w:p>
    <w:p w14:paraId="0E8A1D5A" w14:textId="2D0BBF11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Perl Mack Community Center</w:t>
      </w:r>
      <w:r w:rsidR="001D2EB3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7125 Mariposa St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Denver</w:t>
      </w:r>
    </w:p>
    <w:p w14:paraId="36ADAC51" w14:textId="2B64E8AF" w:rsidR="009D3F71" w:rsidRPr="009D3F71" w:rsidRDefault="009D3F71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Riverdale Animal Shelter </w:t>
      </w:r>
      <w:r w:rsidR="007A5621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12155 Park Blvd., Brighton</w:t>
      </w:r>
    </w:p>
    <w:p w14:paraId="5E3B711A" w14:textId="51E0857F" w:rsidR="00BB121F" w:rsidRPr="00BB121F" w:rsidRDefault="00BB121F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Rotella Park</w:t>
      </w:r>
      <w:r w:rsidR="001D2EB3"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sz w:val="20"/>
        </w:rPr>
        <w:t>1824 Coronado Pkwy. S.</w:t>
      </w:r>
      <w:r w:rsidR="001D2EB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Denver</w:t>
      </w:r>
    </w:p>
    <w:p w14:paraId="7F996197" w14:textId="2D6E4376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Strasburg Sheriff’s Substation</w:t>
      </w:r>
      <w:r w:rsidR="001D2EB3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2550 Strasburg Rd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Strasburg</w:t>
      </w:r>
    </w:p>
    <w:p w14:paraId="3F6E1C23" w14:textId="7A1ED60A" w:rsidR="00254FDD" w:rsidRPr="00254FDD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Thornton Ci</w:t>
      </w:r>
      <w:r w:rsidR="005A0277">
        <w:rPr>
          <w:rFonts w:ascii="Arial" w:hAnsi="Arial" w:cs="Arial"/>
          <w:b/>
          <w:sz w:val="20"/>
        </w:rPr>
        <w:t>vic Center</w:t>
      </w:r>
      <w:r w:rsidR="001D2EB3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9500 Civic Center Dr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Thornton</w:t>
      </w:r>
      <w:r w:rsidR="009B5EB9">
        <w:rPr>
          <w:rFonts w:ascii="Arial" w:hAnsi="Arial" w:cs="Arial"/>
          <w:sz w:val="20"/>
        </w:rPr>
        <w:br/>
      </w:r>
      <w:r w:rsidR="00254FDD">
        <w:rPr>
          <w:rFonts w:ascii="Arial" w:hAnsi="Arial" w:cs="Arial"/>
          <w:b/>
          <w:bCs/>
          <w:sz w:val="20"/>
        </w:rPr>
        <w:t>Trail Winds Recreation Center</w:t>
      </w:r>
      <w:r w:rsidR="001D2EB3">
        <w:rPr>
          <w:rFonts w:ascii="Arial" w:hAnsi="Arial" w:cs="Arial"/>
          <w:b/>
          <w:bCs/>
          <w:sz w:val="20"/>
        </w:rPr>
        <w:t xml:space="preserve"> - </w:t>
      </w:r>
      <w:r w:rsidR="00254FDD">
        <w:rPr>
          <w:rFonts w:ascii="Arial" w:hAnsi="Arial" w:cs="Arial"/>
          <w:sz w:val="20"/>
        </w:rPr>
        <w:t>13495 Holly St</w:t>
      </w:r>
      <w:r w:rsidR="001D2EB3">
        <w:rPr>
          <w:rFonts w:ascii="Arial" w:hAnsi="Arial" w:cs="Arial"/>
          <w:sz w:val="20"/>
        </w:rPr>
        <w:t>.</w:t>
      </w:r>
      <w:r w:rsidR="00BA3A3E">
        <w:rPr>
          <w:rFonts w:ascii="Arial" w:hAnsi="Arial" w:cs="Arial"/>
          <w:sz w:val="20"/>
        </w:rPr>
        <w:t>,</w:t>
      </w:r>
      <w:r w:rsidR="001D2EB3">
        <w:rPr>
          <w:rFonts w:ascii="Arial" w:hAnsi="Arial" w:cs="Arial"/>
          <w:sz w:val="20"/>
        </w:rPr>
        <w:t xml:space="preserve"> </w:t>
      </w:r>
      <w:r w:rsidR="00254FDD">
        <w:rPr>
          <w:rFonts w:ascii="Arial" w:hAnsi="Arial" w:cs="Arial"/>
          <w:sz w:val="20"/>
        </w:rPr>
        <w:t>Thornton</w:t>
      </w:r>
    </w:p>
    <w:p w14:paraId="779A2B92" w14:textId="114AF661" w:rsidR="009B5EB9" w:rsidRP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University of Colorado Anschutz Campus</w:t>
      </w:r>
      <w:r w:rsidR="001D2EB3"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12477 E. 19</w:t>
      </w:r>
      <w:r w:rsidR="00AD4D11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 xml:space="preserve"> Ave.</w:t>
      </w:r>
      <w:r w:rsidR="001D2EB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Aurora</w:t>
      </w:r>
    </w:p>
    <w:p w14:paraId="5CF8196D" w14:textId="04463FBC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 xml:space="preserve">Westminster City </w:t>
      </w:r>
      <w:r w:rsidR="005A0277">
        <w:rPr>
          <w:rFonts w:ascii="Arial" w:hAnsi="Arial" w:cs="Arial"/>
          <w:b/>
          <w:sz w:val="20"/>
        </w:rPr>
        <w:t>Hall</w:t>
      </w:r>
      <w:r w:rsidR="008425D9">
        <w:rPr>
          <w:rFonts w:ascii="Arial" w:hAnsi="Arial" w:cs="Arial"/>
          <w:b/>
          <w:sz w:val="20"/>
        </w:rPr>
        <w:t xml:space="preserve"> </w:t>
      </w:r>
      <w:r w:rsidR="001D2EB3">
        <w:rPr>
          <w:rFonts w:ascii="Arial" w:hAnsi="Arial" w:cs="Arial"/>
          <w:b/>
          <w:sz w:val="20"/>
        </w:rPr>
        <w:t xml:space="preserve">- </w:t>
      </w:r>
      <w:r w:rsidRPr="00E22794">
        <w:rPr>
          <w:rFonts w:ascii="Arial" w:hAnsi="Arial" w:cs="Arial"/>
          <w:sz w:val="20"/>
        </w:rPr>
        <w:t>4800 W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92nd Ave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Westminster</w:t>
      </w:r>
    </w:p>
    <w:p w14:paraId="116E8EED" w14:textId="04B0318D" w:rsidR="008D0CFC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Westminster Motor Vehicle</w:t>
      </w:r>
      <w:r w:rsidR="001D2EB3">
        <w:rPr>
          <w:rFonts w:ascii="Arial" w:hAnsi="Arial" w:cs="Arial"/>
          <w:b/>
          <w:sz w:val="20"/>
        </w:rPr>
        <w:t xml:space="preserve"> - </w:t>
      </w:r>
      <w:r w:rsidRPr="00E22794">
        <w:rPr>
          <w:rFonts w:ascii="Arial" w:hAnsi="Arial" w:cs="Arial"/>
          <w:sz w:val="20"/>
        </w:rPr>
        <w:t>8452 Federal Blvd</w:t>
      </w:r>
      <w:r w:rsidR="00927D87" w:rsidRPr="00E22794">
        <w:rPr>
          <w:rFonts w:ascii="Arial" w:hAnsi="Arial" w:cs="Arial"/>
          <w:sz w:val="20"/>
        </w:rPr>
        <w:t>.</w:t>
      </w:r>
      <w:r w:rsidR="001D2EB3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Westminster</w:t>
      </w:r>
    </w:p>
    <w:p w14:paraId="596DC195" w14:textId="77777777" w:rsidR="008950AD" w:rsidRPr="00E22794" w:rsidRDefault="008950AD" w:rsidP="00E22794">
      <w:pPr>
        <w:rPr>
          <w:rFonts w:ascii="Arial" w:hAnsi="Arial" w:cs="Arial"/>
          <w:b/>
          <w:sz w:val="20"/>
        </w:rPr>
      </w:pPr>
    </w:p>
    <w:p w14:paraId="7D1C1381" w14:textId="296B25ED" w:rsidR="00C0095F" w:rsidRDefault="00A72571" w:rsidP="009B5EB9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Ballots must be</w:t>
      </w:r>
      <w:r w:rsidR="008A3366" w:rsidRPr="00E22794">
        <w:rPr>
          <w:rFonts w:ascii="Arial" w:hAnsi="Arial" w:cs="Arial"/>
          <w:sz w:val="20"/>
        </w:rPr>
        <w:t xml:space="preserve"> received</w:t>
      </w:r>
      <w:r w:rsidRPr="00E22794">
        <w:rPr>
          <w:rFonts w:ascii="Arial" w:hAnsi="Arial" w:cs="Arial"/>
          <w:sz w:val="20"/>
        </w:rPr>
        <w:t xml:space="preserve"> at the Adams County Election office</w:t>
      </w:r>
      <w:r w:rsidR="00CD0E2D" w:rsidRPr="00E22794">
        <w:rPr>
          <w:rFonts w:ascii="Arial" w:hAnsi="Arial" w:cs="Arial"/>
          <w:sz w:val="20"/>
        </w:rPr>
        <w:t>,</w:t>
      </w:r>
      <w:r w:rsidRPr="00E22794">
        <w:rPr>
          <w:rFonts w:ascii="Arial" w:hAnsi="Arial" w:cs="Arial"/>
          <w:sz w:val="20"/>
        </w:rPr>
        <w:t xml:space="preserve"> </w:t>
      </w:r>
      <w:r w:rsidR="00FE074B" w:rsidRPr="00E22794">
        <w:rPr>
          <w:rFonts w:ascii="Arial" w:hAnsi="Arial" w:cs="Arial"/>
          <w:sz w:val="20"/>
        </w:rPr>
        <w:t xml:space="preserve">a </w:t>
      </w:r>
      <w:r w:rsidRPr="00E22794">
        <w:rPr>
          <w:rFonts w:ascii="Arial" w:hAnsi="Arial" w:cs="Arial"/>
          <w:sz w:val="20"/>
        </w:rPr>
        <w:t xml:space="preserve">designated </w:t>
      </w:r>
      <w:r w:rsidR="00CD0E2D" w:rsidRPr="00E22794">
        <w:rPr>
          <w:rFonts w:ascii="Arial" w:hAnsi="Arial" w:cs="Arial"/>
          <w:sz w:val="20"/>
        </w:rPr>
        <w:t xml:space="preserve">ballot </w:t>
      </w:r>
      <w:r w:rsidRPr="00E22794">
        <w:rPr>
          <w:rFonts w:ascii="Arial" w:hAnsi="Arial" w:cs="Arial"/>
          <w:sz w:val="20"/>
        </w:rPr>
        <w:t>drop</w:t>
      </w:r>
      <w:r w:rsidR="00450DD7">
        <w:rPr>
          <w:rFonts w:ascii="Arial" w:hAnsi="Arial" w:cs="Arial"/>
          <w:sz w:val="20"/>
        </w:rPr>
        <w:t xml:space="preserve"> </w:t>
      </w:r>
      <w:r w:rsidR="00CD0E2D" w:rsidRPr="00E22794">
        <w:rPr>
          <w:rFonts w:ascii="Arial" w:hAnsi="Arial" w:cs="Arial"/>
          <w:sz w:val="20"/>
        </w:rPr>
        <w:t xml:space="preserve">box, or </w:t>
      </w:r>
      <w:r w:rsidRPr="00E22794">
        <w:rPr>
          <w:rFonts w:ascii="Arial" w:hAnsi="Arial" w:cs="Arial"/>
          <w:sz w:val="20"/>
        </w:rPr>
        <w:t>Vot</w:t>
      </w:r>
      <w:r w:rsidR="00927D87" w:rsidRPr="00E22794">
        <w:rPr>
          <w:rFonts w:ascii="Arial" w:hAnsi="Arial" w:cs="Arial"/>
          <w:sz w:val="20"/>
        </w:rPr>
        <w:t xml:space="preserve">er Service &amp; Polling Center </w:t>
      </w:r>
      <w:r w:rsidR="00702951">
        <w:rPr>
          <w:rFonts w:ascii="Arial" w:hAnsi="Arial" w:cs="Arial"/>
          <w:sz w:val="20"/>
        </w:rPr>
        <w:t xml:space="preserve">(VSPC) </w:t>
      </w:r>
      <w:r w:rsidR="00927D87" w:rsidRPr="00E22794">
        <w:rPr>
          <w:rFonts w:ascii="Arial" w:hAnsi="Arial" w:cs="Arial"/>
          <w:sz w:val="20"/>
        </w:rPr>
        <w:t>location</w:t>
      </w:r>
      <w:r w:rsidRPr="00E22794">
        <w:rPr>
          <w:rFonts w:ascii="Arial" w:hAnsi="Arial" w:cs="Arial"/>
          <w:sz w:val="20"/>
        </w:rPr>
        <w:t xml:space="preserve"> by 7</w:t>
      </w:r>
      <w:r w:rsidR="00927D87"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sz w:val="20"/>
        </w:rPr>
        <w:t>p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>m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on Election Day,</w:t>
      </w:r>
      <w:r w:rsidR="009B5EB9">
        <w:rPr>
          <w:rFonts w:ascii="Arial" w:hAnsi="Arial" w:cs="Arial"/>
          <w:sz w:val="20"/>
        </w:rPr>
        <w:t xml:space="preserve"> </w:t>
      </w:r>
      <w:r w:rsidR="00D97F92">
        <w:rPr>
          <w:rFonts w:ascii="Arial" w:hAnsi="Arial" w:cs="Arial"/>
          <w:sz w:val="20"/>
        </w:rPr>
        <w:t>November 3</w:t>
      </w:r>
      <w:r w:rsidR="009B5EB9">
        <w:rPr>
          <w:rFonts w:ascii="Arial" w:hAnsi="Arial" w:cs="Arial"/>
          <w:sz w:val="20"/>
        </w:rPr>
        <w:t>, 2020</w:t>
      </w:r>
      <w:r w:rsidR="00927D87" w:rsidRPr="00E22794">
        <w:rPr>
          <w:rFonts w:ascii="Arial" w:hAnsi="Arial" w:cs="Arial"/>
          <w:sz w:val="20"/>
        </w:rPr>
        <w:t>,</w:t>
      </w:r>
      <w:r w:rsidR="00884116" w:rsidRPr="00E22794">
        <w:rPr>
          <w:rFonts w:ascii="Arial" w:hAnsi="Arial" w:cs="Arial"/>
          <w:sz w:val="20"/>
        </w:rPr>
        <w:t xml:space="preserve"> for your vote</w:t>
      </w:r>
      <w:r w:rsidR="002F324A" w:rsidRPr="00E22794">
        <w:rPr>
          <w:rFonts w:ascii="Arial" w:hAnsi="Arial" w:cs="Arial"/>
          <w:sz w:val="20"/>
        </w:rPr>
        <w:t>(</w:t>
      </w:r>
      <w:r w:rsidR="00884116" w:rsidRPr="00E22794">
        <w:rPr>
          <w:rFonts w:ascii="Arial" w:hAnsi="Arial" w:cs="Arial"/>
          <w:sz w:val="20"/>
        </w:rPr>
        <w:t>s</w:t>
      </w:r>
      <w:r w:rsidR="002F324A" w:rsidRPr="00E22794">
        <w:rPr>
          <w:rFonts w:ascii="Arial" w:hAnsi="Arial" w:cs="Arial"/>
          <w:sz w:val="20"/>
        </w:rPr>
        <w:t>)</w:t>
      </w:r>
      <w:r w:rsidRPr="00E22794">
        <w:rPr>
          <w:rFonts w:ascii="Arial" w:hAnsi="Arial" w:cs="Arial"/>
          <w:sz w:val="20"/>
        </w:rPr>
        <w:t xml:space="preserve"> to be counted. Ballots received after 7</w:t>
      </w:r>
      <w:r w:rsidR="00927D87"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sz w:val="20"/>
        </w:rPr>
        <w:t>p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>m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on Election Day will not be counted.</w:t>
      </w:r>
      <w:r w:rsidR="008A3366" w:rsidRPr="00E22794">
        <w:rPr>
          <w:rFonts w:ascii="Arial" w:hAnsi="Arial" w:cs="Arial"/>
          <w:sz w:val="20"/>
        </w:rPr>
        <w:t xml:space="preserve"> Postmarks do not count as a received date.</w:t>
      </w:r>
      <w:r w:rsidR="00F017C1">
        <w:rPr>
          <w:rFonts w:ascii="Arial" w:hAnsi="Arial" w:cs="Arial"/>
          <w:sz w:val="20"/>
        </w:rPr>
        <w:br/>
      </w:r>
    </w:p>
    <w:p w14:paraId="1B0ECFA6" w14:textId="182E095C" w:rsidR="006F7EB3" w:rsidRDefault="009B5EB9" w:rsidP="00E2279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VOTER SERVICE &amp; POLLING CENTERS (VSPCs)</w:t>
      </w:r>
    </w:p>
    <w:p w14:paraId="3929CB90" w14:textId="2ADFB2AC" w:rsidR="009B5EB9" w:rsidRDefault="001D0B6E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Services offered include v</w:t>
      </w:r>
      <w:r w:rsidRPr="001D0B6E">
        <w:rPr>
          <w:rFonts w:ascii="Arial" w:hAnsi="Arial" w:cs="Arial"/>
          <w:sz w:val="20"/>
          <w:szCs w:val="20"/>
        </w:rPr>
        <w:t>oting, ballot replacement, ballot drop box, ADA</w:t>
      </w:r>
      <w:r w:rsidR="009163B2">
        <w:rPr>
          <w:rFonts w:ascii="Arial" w:hAnsi="Arial" w:cs="Arial"/>
          <w:sz w:val="20"/>
          <w:szCs w:val="20"/>
        </w:rPr>
        <w:t xml:space="preserve"> </w:t>
      </w:r>
      <w:r w:rsidRPr="001D0B6E">
        <w:rPr>
          <w:rFonts w:ascii="Arial" w:hAnsi="Arial" w:cs="Arial"/>
          <w:sz w:val="20"/>
          <w:szCs w:val="20"/>
        </w:rPr>
        <w:t>accessible ballot marking devices, new voter registration, and voter registration updates available at all locations</w:t>
      </w:r>
      <w:r w:rsidR="00910340">
        <w:rPr>
          <w:rFonts w:ascii="Arial" w:hAnsi="Arial" w:cs="Arial"/>
          <w:sz w:val="20"/>
          <w:szCs w:val="20"/>
        </w:rPr>
        <w:t>.</w:t>
      </w:r>
    </w:p>
    <w:p w14:paraId="3004F526" w14:textId="493D77D0" w:rsidR="00910340" w:rsidRDefault="00910340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562A4B91" w14:textId="75DD2466" w:rsidR="00910340" w:rsidRPr="00331C58" w:rsidRDefault="00910340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331C58">
        <w:rPr>
          <w:rFonts w:ascii="Arial" w:hAnsi="Arial" w:cs="Arial"/>
          <w:b/>
          <w:bCs/>
          <w:sz w:val="20"/>
          <w:szCs w:val="20"/>
        </w:rPr>
        <w:t>Hours of Operation:</w:t>
      </w:r>
    </w:p>
    <w:p w14:paraId="3FCA4D99" w14:textId="14F1F059" w:rsidR="00910340" w:rsidRDefault="00910340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Monday-Friday, 8 a.m. – 5 p.m.</w:t>
      </w:r>
    </w:p>
    <w:p w14:paraId="209E4965" w14:textId="4172E191" w:rsidR="009163B2" w:rsidRDefault="009163B2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October 24, closed</w:t>
      </w:r>
    </w:p>
    <w:p w14:paraId="016195F7" w14:textId="47AFED87" w:rsidR="00910340" w:rsidRDefault="00910340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</w:t>
      </w:r>
      <w:r w:rsidR="00A11863">
        <w:rPr>
          <w:rFonts w:ascii="Arial" w:hAnsi="Arial" w:cs="Arial"/>
          <w:sz w:val="20"/>
          <w:szCs w:val="20"/>
        </w:rPr>
        <w:t xml:space="preserve"> October 31,</w:t>
      </w:r>
      <w:r>
        <w:rPr>
          <w:rFonts w:ascii="Arial" w:hAnsi="Arial" w:cs="Arial"/>
          <w:sz w:val="20"/>
          <w:szCs w:val="20"/>
        </w:rPr>
        <w:t xml:space="preserve"> 8 a.m. – 5 p.m.</w:t>
      </w:r>
    </w:p>
    <w:p w14:paraId="307DD898" w14:textId="6210F113" w:rsidR="00910340" w:rsidRPr="009B5EB9" w:rsidRDefault="00910340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Day</w:t>
      </w:r>
      <w:r w:rsidR="00331C58">
        <w:rPr>
          <w:rFonts w:ascii="Arial" w:hAnsi="Arial" w:cs="Arial"/>
          <w:sz w:val="20"/>
          <w:szCs w:val="20"/>
        </w:rPr>
        <w:t>, Tuesday, November 3, 7 a.m. – 7 p.m.</w:t>
      </w:r>
    </w:p>
    <w:p w14:paraId="40B979C7" w14:textId="77777777" w:rsidR="009B5EB9" w:rsidRDefault="009B5EB9" w:rsidP="006F7EB3">
      <w:pPr>
        <w:rPr>
          <w:rFonts w:ascii="Arial" w:hAnsi="Arial" w:cs="Arial"/>
          <w:b/>
          <w:sz w:val="20"/>
        </w:rPr>
      </w:pPr>
    </w:p>
    <w:p w14:paraId="081A3959" w14:textId="1AEFC4DF" w:rsidR="00351CDA" w:rsidRPr="00A11863" w:rsidRDefault="009C4984" w:rsidP="00351C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Phase 1: Open </w:t>
      </w:r>
      <w:r w:rsidR="00A11863" w:rsidRPr="00A11863">
        <w:rPr>
          <w:rFonts w:ascii="Arial" w:hAnsi="Arial" w:cs="Arial"/>
          <w:b/>
          <w:bCs/>
          <w:sz w:val="20"/>
        </w:rPr>
        <w:t xml:space="preserve">October 19 – November 3 </w:t>
      </w:r>
    </w:p>
    <w:p w14:paraId="177EC42C" w14:textId="0CF08DAF" w:rsidR="00B17F5F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>Moorhead Recreation Center</w:t>
      </w:r>
      <w:r w:rsidR="004932E4">
        <w:rPr>
          <w:rFonts w:ascii="Arial" w:hAnsi="Arial" w:cs="Arial"/>
          <w:b/>
          <w:bCs/>
          <w:sz w:val="20"/>
        </w:rPr>
        <w:t>**</w:t>
      </w:r>
      <w:r w:rsidRPr="00351CDA">
        <w:rPr>
          <w:rFonts w:ascii="Arial" w:hAnsi="Arial" w:cs="Arial"/>
          <w:b/>
          <w:bCs/>
          <w:sz w:val="20"/>
        </w:rPr>
        <w:t xml:space="preserve"> </w:t>
      </w:r>
      <w:r w:rsidRPr="00351CDA">
        <w:rPr>
          <w:rFonts w:ascii="Arial" w:hAnsi="Arial" w:cs="Arial"/>
          <w:sz w:val="20"/>
        </w:rPr>
        <w:t>- 2390 Havana St.</w:t>
      </w:r>
      <w:r>
        <w:rPr>
          <w:rFonts w:ascii="Arial" w:hAnsi="Arial" w:cs="Arial"/>
          <w:sz w:val="20"/>
        </w:rPr>
        <w:t>, Aurora</w:t>
      </w:r>
      <w:r w:rsidR="00B17F5F">
        <w:rPr>
          <w:rFonts w:ascii="Arial" w:hAnsi="Arial" w:cs="Arial"/>
          <w:sz w:val="20"/>
        </w:rPr>
        <w:t xml:space="preserve"> </w:t>
      </w:r>
    </w:p>
    <w:p w14:paraId="13072154" w14:textId="467E31E0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Bennett Motor Vehicle Office </w:t>
      </w:r>
      <w:r w:rsidRPr="00351CDA">
        <w:rPr>
          <w:rFonts w:ascii="Arial" w:hAnsi="Arial" w:cs="Arial"/>
          <w:sz w:val="20"/>
        </w:rPr>
        <w:t>- 355 S. First St.</w:t>
      </w:r>
      <w:r>
        <w:rPr>
          <w:rFonts w:ascii="Arial" w:hAnsi="Arial" w:cs="Arial"/>
          <w:sz w:val="20"/>
        </w:rPr>
        <w:t>, Bennett</w:t>
      </w:r>
    </w:p>
    <w:p w14:paraId="13964B31" w14:textId="5BD4DF35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Adams County Government Center </w:t>
      </w:r>
      <w:r w:rsidRPr="00882D08">
        <w:rPr>
          <w:rFonts w:ascii="Arial" w:hAnsi="Arial" w:cs="Arial"/>
          <w:b/>
          <w:bCs/>
          <w:sz w:val="20"/>
        </w:rPr>
        <w:t>(West Entrance)</w:t>
      </w:r>
      <w:r w:rsidRPr="00351CDA">
        <w:rPr>
          <w:rFonts w:ascii="Arial" w:hAnsi="Arial" w:cs="Arial"/>
          <w:sz w:val="20"/>
        </w:rPr>
        <w:t xml:space="preserve"> - 4430 S. Adams County Pkwy.</w:t>
      </w:r>
      <w:r>
        <w:rPr>
          <w:rFonts w:ascii="Arial" w:hAnsi="Arial" w:cs="Arial"/>
          <w:sz w:val="20"/>
        </w:rPr>
        <w:t>, Brighton</w:t>
      </w:r>
    </w:p>
    <w:p w14:paraId="3624FA2E" w14:textId="71C51C94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Adams City Middle School </w:t>
      </w:r>
      <w:r w:rsidRPr="00351CDA">
        <w:rPr>
          <w:rFonts w:ascii="Arial" w:hAnsi="Arial" w:cs="Arial"/>
          <w:sz w:val="20"/>
        </w:rPr>
        <w:t>- 4451 E. 72nd Ave.</w:t>
      </w:r>
      <w:r w:rsidR="00EC57F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82D08">
        <w:rPr>
          <w:rFonts w:ascii="Arial" w:hAnsi="Arial" w:cs="Arial"/>
          <w:sz w:val="20"/>
        </w:rPr>
        <w:t>Commerce City</w:t>
      </w:r>
    </w:p>
    <w:p w14:paraId="6F874356" w14:textId="5118FBA6" w:rsidR="009B5EB9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351CDA">
        <w:rPr>
          <w:rFonts w:ascii="Arial" w:hAnsi="Arial" w:cs="Arial"/>
          <w:b/>
          <w:bCs/>
          <w:sz w:val="20"/>
          <w:szCs w:val="20"/>
        </w:rPr>
        <w:t xml:space="preserve">Adams County Economic Development </w:t>
      </w:r>
      <w:r w:rsidRPr="00351CDA">
        <w:rPr>
          <w:rFonts w:ascii="Arial" w:hAnsi="Arial" w:cs="Arial"/>
          <w:sz w:val="20"/>
          <w:szCs w:val="20"/>
        </w:rPr>
        <w:t>- 12200 N. Pecos</w:t>
      </w:r>
      <w:r w:rsidR="00BA3A3E">
        <w:rPr>
          <w:rFonts w:ascii="Arial" w:hAnsi="Arial" w:cs="Arial"/>
          <w:sz w:val="20"/>
          <w:szCs w:val="20"/>
        </w:rPr>
        <w:t xml:space="preserve"> St.</w:t>
      </w:r>
      <w:r>
        <w:rPr>
          <w:rFonts w:ascii="Arial" w:hAnsi="Arial" w:cs="Arial"/>
          <w:sz w:val="20"/>
          <w:szCs w:val="20"/>
        </w:rPr>
        <w:t>, Westminster</w:t>
      </w:r>
    </w:p>
    <w:p w14:paraId="467AEFD0" w14:textId="77B581B6" w:rsidR="00882D08" w:rsidRPr="00882D08" w:rsidRDefault="00882D08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Westminster Motor Vehicle </w:t>
      </w:r>
      <w:r>
        <w:rPr>
          <w:rFonts w:ascii="Arial" w:hAnsi="Arial" w:cs="Arial"/>
          <w:sz w:val="20"/>
          <w:szCs w:val="20"/>
        </w:rPr>
        <w:t>– 8452 N. Federal Blvd., Westminster</w:t>
      </w:r>
    </w:p>
    <w:p w14:paraId="6D9A3602" w14:textId="3D394B65" w:rsid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5A0E402D" w14:textId="2A3A652A" w:rsidR="004932E4" w:rsidRPr="004932E4" w:rsidRDefault="004932E4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18"/>
          <w:szCs w:val="18"/>
        </w:rPr>
      </w:pPr>
      <w:r w:rsidRPr="004932E4">
        <w:rPr>
          <w:rFonts w:ascii="Arial" w:hAnsi="Arial" w:cs="Arial"/>
          <w:sz w:val="18"/>
          <w:szCs w:val="18"/>
        </w:rPr>
        <w:t>**In addition to the standard days and hours for Phase 1 VSPCs, on Sunday, November 1, 2020</w:t>
      </w:r>
      <w:r w:rsidR="001F0F55">
        <w:rPr>
          <w:rFonts w:ascii="Arial" w:hAnsi="Arial" w:cs="Arial"/>
          <w:sz w:val="18"/>
          <w:szCs w:val="18"/>
        </w:rPr>
        <w:t>,</w:t>
      </w:r>
      <w:r w:rsidRPr="004932E4">
        <w:rPr>
          <w:rFonts w:ascii="Arial" w:hAnsi="Arial" w:cs="Arial"/>
          <w:sz w:val="18"/>
          <w:szCs w:val="18"/>
        </w:rPr>
        <w:t xml:space="preserve"> from 10</w:t>
      </w:r>
      <w:r w:rsidR="001F0F55">
        <w:rPr>
          <w:rFonts w:ascii="Arial" w:hAnsi="Arial" w:cs="Arial"/>
          <w:sz w:val="18"/>
          <w:szCs w:val="18"/>
        </w:rPr>
        <w:t xml:space="preserve"> </w:t>
      </w:r>
      <w:r w:rsidRPr="004932E4">
        <w:rPr>
          <w:rFonts w:ascii="Arial" w:hAnsi="Arial" w:cs="Arial"/>
          <w:sz w:val="18"/>
          <w:szCs w:val="18"/>
        </w:rPr>
        <w:t>a</w:t>
      </w:r>
      <w:r w:rsidR="001F0F55">
        <w:rPr>
          <w:rFonts w:ascii="Arial" w:hAnsi="Arial" w:cs="Arial"/>
          <w:sz w:val="18"/>
          <w:szCs w:val="18"/>
        </w:rPr>
        <w:t>.</w:t>
      </w:r>
      <w:r w:rsidRPr="004932E4">
        <w:rPr>
          <w:rFonts w:ascii="Arial" w:hAnsi="Arial" w:cs="Arial"/>
          <w:sz w:val="18"/>
          <w:szCs w:val="18"/>
        </w:rPr>
        <w:t>m</w:t>
      </w:r>
      <w:r w:rsidR="001F0F55">
        <w:rPr>
          <w:rFonts w:ascii="Arial" w:hAnsi="Arial" w:cs="Arial"/>
          <w:sz w:val="18"/>
          <w:szCs w:val="18"/>
        </w:rPr>
        <w:t>.</w:t>
      </w:r>
      <w:r w:rsidRPr="004932E4">
        <w:rPr>
          <w:rFonts w:ascii="Arial" w:hAnsi="Arial" w:cs="Arial"/>
          <w:sz w:val="18"/>
          <w:szCs w:val="18"/>
        </w:rPr>
        <w:t xml:space="preserve"> </w:t>
      </w:r>
      <w:r w:rsidR="001F0F55">
        <w:rPr>
          <w:rFonts w:ascii="Arial" w:hAnsi="Arial" w:cs="Arial"/>
          <w:sz w:val="18"/>
          <w:szCs w:val="18"/>
        </w:rPr>
        <w:t xml:space="preserve">– </w:t>
      </w:r>
      <w:r w:rsidRPr="004932E4">
        <w:rPr>
          <w:rFonts w:ascii="Arial" w:hAnsi="Arial" w:cs="Arial"/>
          <w:sz w:val="18"/>
          <w:szCs w:val="18"/>
        </w:rPr>
        <w:t>2</w:t>
      </w:r>
      <w:r w:rsidR="001F0F55">
        <w:rPr>
          <w:rFonts w:ascii="Arial" w:hAnsi="Arial" w:cs="Arial"/>
          <w:sz w:val="18"/>
          <w:szCs w:val="18"/>
        </w:rPr>
        <w:t xml:space="preserve"> p.</w:t>
      </w:r>
      <w:r w:rsidRPr="004932E4">
        <w:rPr>
          <w:rFonts w:ascii="Arial" w:hAnsi="Arial" w:cs="Arial"/>
          <w:sz w:val="18"/>
          <w:szCs w:val="18"/>
        </w:rPr>
        <w:t>m</w:t>
      </w:r>
      <w:r w:rsidR="001F0F55">
        <w:rPr>
          <w:rFonts w:ascii="Arial" w:hAnsi="Arial" w:cs="Arial"/>
          <w:sz w:val="18"/>
          <w:szCs w:val="18"/>
        </w:rPr>
        <w:t>.</w:t>
      </w:r>
      <w:r w:rsidR="00F02E84">
        <w:rPr>
          <w:rFonts w:ascii="Arial" w:hAnsi="Arial" w:cs="Arial"/>
          <w:sz w:val="18"/>
          <w:szCs w:val="18"/>
        </w:rPr>
        <w:t>, voting and other services will be available at Moorhead Recreation Center.</w:t>
      </w:r>
    </w:p>
    <w:p w14:paraId="547A57E0" w14:textId="77777777" w:rsidR="004932E4" w:rsidRPr="00351CDA" w:rsidRDefault="004932E4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7D552133" w14:textId="6AB88D84" w:rsidR="00351CDA" w:rsidRPr="00A11863" w:rsidRDefault="009C4984" w:rsidP="00351C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Phase 2: Open </w:t>
      </w:r>
      <w:r w:rsidR="00A11863" w:rsidRPr="00A11863">
        <w:rPr>
          <w:rFonts w:ascii="Arial" w:hAnsi="Arial" w:cs="Arial"/>
          <w:b/>
          <w:bCs/>
          <w:sz w:val="20"/>
        </w:rPr>
        <w:t xml:space="preserve">October 30 – November 3 </w:t>
      </w:r>
    </w:p>
    <w:p w14:paraId="45E7AFAB" w14:textId="6256DA61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University of Colorado Anschutz Campus </w:t>
      </w:r>
      <w:r w:rsidRPr="00351CDA">
        <w:rPr>
          <w:rFonts w:ascii="Arial" w:hAnsi="Arial" w:cs="Arial"/>
          <w:sz w:val="20"/>
        </w:rPr>
        <w:t>- 13121 E. 17th Ave.</w:t>
      </w:r>
      <w:r>
        <w:rPr>
          <w:rFonts w:ascii="Arial" w:hAnsi="Arial" w:cs="Arial"/>
          <w:sz w:val="20"/>
        </w:rPr>
        <w:t>, Aurora</w:t>
      </w:r>
    </w:p>
    <w:p w14:paraId="2BCA673C" w14:textId="04E8579E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351CDA">
        <w:rPr>
          <w:rFonts w:ascii="Arial" w:hAnsi="Arial" w:cs="Arial"/>
          <w:b/>
          <w:bCs/>
          <w:sz w:val="20"/>
        </w:rPr>
        <w:t>Anythink</w:t>
      </w:r>
      <w:proofErr w:type="spellEnd"/>
      <w:r w:rsidRPr="00351CDA">
        <w:rPr>
          <w:rFonts w:ascii="Arial" w:hAnsi="Arial" w:cs="Arial"/>
          <w:b/>
          <w:bCs/>
          <w:sz w:val="20"/>
        </w:rPr>
        <w:t xml:space="preserve"> Library Huron </w:t>
      </w:r>
      <w:r w:rsidRPr="00351CDA">
        <w:rPr>
          <w:rFonts w:ascii="Arial" w:hAnsi="Arial" w:cs="Arial"/>
          <w:sz w:val="20"/>
        </w:rPr>
        <w:t>- 9417 Huron St.</w:t>
      </w:r>
      <w:r>
        <w:rPr>
          <w:rFonts w:ascii="Arial" w:hAnsi="Arial" w:cs="Arial"/>
          <w:sz w:val="20"/>
        </w:rPr>
        <w:t xml:space="preserve">, </w:t>
      </w:r>
      <w:r w:rsidRPr="00351CDA">
        <w:rPr>
          <w:rFonts w:ascii="Arial" w:hAnsi="Arial" w:cs="Arial"/>
          <w:sz w:val="20"/>
        </w:rPr>
        <w:t>Thornton</w:t>
      </w:r>
    </w:p>
    <w:p w14:paraId="0EE72BDC" w14:textId="64623918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351CDA">
        <w:rPr>
          <w:rFonts w:ascii="Arial" w:hAnsi="Arial" w:cs="Arial"/>
          <w:b/>
          <w:bCs/>
          <w:sz w:val="20"/>
        </w:rPr>
        <w:t>Anythink</w:t>
      </w:r>
      <w:proofErr w:type="spellEnd"/>
      <w:r w:rsidRPr="00351CDA">
        <w:rPr>
          <w:rFonts w:ascii="Arial" w:hAnsi="Arial" w:cs="Arial"/>
          <w:b/>
          <w:bCs/>
          <w:sz w:val="20"/>
        </w:rPr>
        <w:t xml:space="preserve"> Library Wright Farms </w:t>
      </w:r>
      <w:r w:rsidRPr="00351CDA">
        <w:rPr>
          <w:rFonts w:ascii="Arial" w:hAnsi="Arial" w:cs="Arial"/>
          <w:sz w:val="20"/>
        </w:rPr>
        <w:t>- 5877 E. 120th Ave.</w:t>
      </w:r>
      <w:r>
        <w:rPr>
          <w:rFonts w:ascii="Arial" w:hAnsi="Arial" w:cs="Arial"/>
          <w:sz w:val="20"/>
        </w:rPr>
        <w:t>, Thornton</w:t>
      </w:r>
    </w:p>
    <w:p w14:paraId="558A6033" w14:textId="44A19918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Margaret Carpenter Recreation Center </w:t>
      </w:r>
      <w:r w:rsidRPr="00351CDA">
        <w:rPr>
          <w:rFonts w:ascii="Arial" w:hAnsi="Arial" w:cs="Arial"/>
          <w:sz w:val="20"/>
        </w:rPr>
        <w:t>- 11151 Colorado Blvd.</w:t>
      </w:r>
      <w:r>
        <w:rPr>
          <w:rFonts w:ascii="Arial" w:hAnsi="Arial" w:cs="Arial"/>
          <w:sz w:val="20"/>
        </w:rPr>
        <w:t>, Thornton</w:t>
      </w:r>
    </w:p>
    <w:p w14:paraId="38997718" w14:textId="5DF72D31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Thornton Civic Center </w:t>
      </w:r>
      <w:r w:rsidRPr="00351CDA">
        <w:rPr>
          <w:rFonts w:ascii="Arial" w:hAnsi="Arial" w:cs="Arial"/>
          <w:sz w:val="20"/>
        </w:rPr>
        <w:t>- 9500 Civic Center Dr.</w:t>
      </w:r>
      <w:r>
        <w:rPr>
          <w:rFonts w:ascii="Arial" w:hAnsi="Arial" w:cs="Arial"/>
          <w:sz w:val="20"/>
        </w:rPr>
        <w:t>, Thornton</w:t>
      </w:r>
    </w:p>
    <w:p w14:paraId="727AA324" w14:textId="535DECE1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Trail Winds Recreation Center </w:t>
      </w:r>
      <w:r w:rsidRPr="00351CDA">
        <w:rPr>
          <w:rFonts w:ascii="Arial" w:hAnsi="Arial" w:cs="Arial"/>
          <w:sz w:val="20"/>
        </w:rPr>
        <w:t>- 13495 Holly St.</w:t>
      </w:r>
      <w:r>
        <w:rPr>
          <w:rFonts w:ascii="Arial" w:hAnsi="Arial" w:cs="Arial"/>
          <w:sz w:val="20"/>
        </w:rPr>
        <w:t>, Thornton</w:t>
      </w:r>
    </w:p>
    <w:p w14:paraId="4031EC04" w14:textId="7BEE84D2" w:rsidR="00351CDA" w:rsidRP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Pr="00351CDA">
        <w:rPr>
          <w:rFonts w:ascii="Arial" w:hAnsi="Arial" w:cs="Arial"/>
          <w:b/>
          <w:bCs/>
          <w:sz w:val="20"/>
          <w:szCs w:val="20"/>
        </w:rPr>
        <w:t xml:space="preserve">ront Range Community College </w:t>
      </w:r>
      <w:r w:rsidRPr="00351CDA">
        <w:rPr>
          <w:rFonts w:ascii="Arial" w:hAnsi="Arial" w:cs="Arial"/>
          <w:sz w:val="20"/>
          <w:szCs w:val="20"/>
        </w:rPr>
        <w:t>- 3645 W. 112th Ave.</w:t>
      </w:r>
      <w:r>
        <w:rPr>
          <w:rFonts w:ascii="Arial" w:hAnsi="Arial" w:cs="Arial"/>
          <w:sz w:val="20"/>
          <w:szCs w:val="20"/>
        </w:rPr>
        <w:t xml:space="preserve">, </w:t>
      </w:r>
      <w:r w:rsidRPr="00351CDA">
        <w:rPr>
          <w:rFonts w:ascii="Arial" w:hAnsi="Arial" w:cs="Arial"/>
          <w:sz w:val="20"/>
          <w:szCs w:val="20"/>
        </w:rPr>
        <w:t>Westminster</w:t>
      </w:r>
    </w:p>
    <w:p w14:paraId="6A5BA299" w14:textId="5879AD1C" w:rsidR="00351CDA" w:rsidRP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7FEEE092" w14:textId="30D2D6E5" w:rsidR="00351CDA" w:rsidRPr="00A11863" w:rsidRDefault="009C4984" w:rsidP="00351CD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Phase 3: Open </w:t>
      </w:r>
      <w:r w:rsidR="00A11863" w:rsidRPr="00A11863">
        <w:rPr>
          <w:rFonts w:ascii="Arial" w:hAnsi="Arial" w:cs="Arial"/>
          <w:b/>
          <w:bCs/>
          <w:sz w:val="20"/>
        </w:rPr>
        <w:t>November 2 – November 3</w:t>
      </w:r>
    </w:p>
    <w:p w14:paraId="0A2A4118" w14:textId="5A02BAAA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351CDA">
        <w:rPr>
          <w:rFonts w:ascii="Arial" w:hAnsi="Arial" w:cs="Arial"/>
          <w:b/>
          <w:bCs/>
          <w:sz w:val="20"/>
        </w:rPr>
        <w:t>Anythink</w:t>
      </w:r>
      <w:proofErr w:type="spellEnd"/>
      <w:r w:rsidRPr="00351CDA">
        <w:rPr>
          <w:rFonts w:ascii="Arial" w:hAnsi="Arial" w:cs="Arial"/>
          <w:b/>
          <w:bCs/>
          <w:sz w:val="20"/>
        </w:rPr>
        <w:t xml:space="preserve"> Library Brighton </w:t>
      </w:r>
      <w:r w:rsidRPr="00351CDA">
        <w:rPr>
          <w:rFonts w:ascii="Arial" w:hAnsi="Arial" w:cs="Arial"/>
          <w:sz w:val="20"/>
        </w:rPr>
        <w:t>- 327 E. Bridge St.</w:t>
      </w:r>
      <w:r>
        <w:rPr>
          <w:rFonts w:ascii="Arial" w:hAnsi="Arial" w:cs="Arial"/>
          <w:sz w:val="20"/>
        </w:rPr>
        <w:t>, Brighton</w:t>
      </w:r>
    </w:p>
    <w:p w14:paraId="120FF988" w14:textId="6F6D58E7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Eagle Pointe Recreation Center </w:t>
      </w:r>
      <w:r w:rsidRPr="00351CDA">
        <w:rPr>
          <w:rFonts w:ascii="Arial" w:hAnsi="Arial" w:cs="Arial"/>
          <w:sz w:val="20"/>
        </w:rPr>
        <w:t>- 6060 Parkway Dr.</w:t>
      </w:r>
      <w:r>
        <w:rPr>
          <w:rFonts w:ascii="Arial" w:hAnsi="Arial" w:cs="Arial"/>
          <w:sz w:val="20"/>
        </w:rPr>
        <w:t xml:space="preserve">, </w:t>
      </w:r>
      <w:r w:rsidRPr="00351CDA">
        <w:rPr>
          <w:rFonts w:ascii="Arial" w:hAnsi="Arial" w:cs="Arial"/>
          <w:sz w:val="20"/>
        </w:rPr>
        <w:t>Commerce City</w:t>
      </w:r>
    </w:p>
    <w:p w14:paraId="09E498A6" w14:textId="237587B6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Perl Mack Community Center </w:t>
      </w:r>
      <w:r w:rsidRPr="00351CDA">
        <w:rPr>
          <w:rFonts w:ascii="Arial" w:hAnsi="Arial" w:cs="Arial"/>
          <w:sz w:val="20"/>
        </w:rPr>
        <w:t>- 7125 Mariposa St.</w:t>
      </w:r>
      <w:r>
        <w:rPr>
          <w:rFonts w:ascii="Arial" w:hAnsi="Arial" w:cs="Arial"/>
          <w:sz w:val="20"/>
        </w:rPr>
        <w:t>, Denver</w:t>
      </w:r>
    </w:p>
    <w:p w14:paraId="21C0BB4C" w14:textId="2E0213BB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Pinnacle Charter School </w:t>
      </w:r>
      <w:r w:rsidRPr="00351CDA">
        <w:rPr>
          <w:rFonts w:ascii="Arial" w:hAnsi="Arial" w:cs="Arial"/>
          <w:sz w:val="20"/>
        </w:rPr>
        <w:t>- 1001 W. 84th Ave.</w:t>
      </w:r>
      <w:r>
        <w:rPr>
          <w:rFonts w:ascii="Arial" w:hAnsi="Arial" w:cs="Arial"/>
          <w:sz w:val="20"/>
        </w:rPr>
        <w:t>, Federal Heights</w:t>
      </w:r>
    </w:p>
    <w:p w14:paraId="79DE25C7" w14:textId="0A2892E4" w:rsidR="00351CDA" w:rsidRPr="00351CDA" w:rsidRDefault="00351CDA" w:rsidP="00351C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1CDA">
        <w:rPr>
          <w:rFonts w:ascii="Arial" w:hAnsi="Arial" w:cs="Arial"/>
          <w:b/>
          <w:bCs/>
          <w:sz w:val="20"/>
        </w:rPr>
        <w:t xml:space="preserve">Belle Creek Family Center </w:t>
      </w:r>
      <w:r w:rsidRPr="00351CDA">
        <w:rPr>
          <w:rFonts w:ascii="Arial" w:hAnsi="Arial" w:cs="Arial"/>
          <w:sz w:val="20"/>
        </w:rPr>
        <w:t>- 10693 Belle Creek Blvd.</w:t>
      </w:r>
      <w:r>
        <w:rPr>
          <w:rFonts w:ascii="Arial" w:hAnsi="Arial" w:cs="Arial"/>
          <w:sz w:val="20"/>
        </w:rPr>
        <w:t>, Henderson</w:t>
      </w:r>
    </w:p>
    <w:p w14:paraId="4EF2E9BB" w14:textId="31D99D42" w:rsid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351CDA">
        <w:rPr>
          <w:rFonts w:ascii="Arial" w:hAnsi="Arial" w:cs="Arial"/>
          <w:b/>
          <w:bCs/>
          <w:sz w:val="20"/>
          <w:szCs w:val="20"/>
        </w:rPr>
        <w:t xml:space="preserve">North Metro Church </w:t>
      </w:r>
      <w:r w:rsidRPr="00351CDA">
        <w:rPr>
          <w:rFonts w:ascii="Arial" w:hAnsi="Arial" w:cs="Arial"/>
          <w:sz w:val="20"/>
          <w:szCs w:val="20"/>
        </w:rPr>
        <w:t>- 12505 Colorado</w:t>
      </w:r>
      <w:r w:rsidR="00BA3A3E">
        <w:rPr>
          <w:rFonts w:ascii="Arial" w:hAnsi="Arial" w:cs="Arial"/>
          <w:sz w:val="20"/>
          <w:szCs w:val="20"/>
        </w:rPr>
        <w:t xml:space="preserve"> Blvd.</w:t>
      </w:r>
      <w:r>
        <w:rPr>
          <w:rFonts w:ascii="Arial" w:hAnsi="Arial" w:cs="Arial"/>
          <w:sz w:val="20"/>
          <w:szCs w:val="20"/>
        </w:rPr>
        <w:t>, Thornton</w:t>
      </w:r>
    </w:p>
    <w:p w14:paraId="321116A2" w14:textId="6C699CC9" w:rsidR="00351CDA" w:rsidRP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MAC</w:t>
      </w:r>
      <w:r>
        <w:rPr>
          <w:rFonts w:ascii="Arial" w:hAnsi="Arial" w:cs="Arial"/>
          <w:sz w:val="20"/>
          <w:szCs w:val="20"/>
        </w:rPr>
        <w:t xml:space="preserve"> </w:t>
      </w:r>
      <w:r w:rsidR="00EC57FC" w:rsidRPr="00351C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3295 W. 72</w:t>
      </w:r>
      <w:r w:rsidR="00BA3A3E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Ave., Westminster</w:t>
      </w:r>
    </w:p>
    <w:p w14:paraId="7EBCB132" w14:textId="27E6BBDC" w:rsid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cs="Calibri"/>
          <w:sz w:val="16"/>
          <w:szCs w:val="16"/>
        </w:rPr>
      </w:pPr>
    </w:p>
    <w:p w14:paraId="42995421" w14:textId="7BB03CA1" w:rsidR="00BA2BE9" w:rsidRPr="00E22794" w:rsidRDefault="00BA2BE9" w:rsidP="00E22794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bCs/>
          <w:sz w:val="20"/>
          <w:szCs w:val="20"/>
        </w:rPr>
        <w:t>Sample ballots will be available</w:t>
      </w:r>
      <w:r w:rsidR="00A02921" w:rsidRPr="00E22794">
        <w:rPr>
          <w:rFonts w:ascii="Arial" w:hAnsi="Arial" w:cs="Arial"/>
          <w:bCs/>
          <w:sz w:val="20"/>
          <w:szCs w:val="20"/>
        </w:rPr>
        <w:t xml:space="preserve"> online at </w:t>
      </w:r>
      <w:hyperlink r:id="rId10" w:history="1"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G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</w:t>
        </w:r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V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ote</w:t>
        </w:r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olorado.</w:t>
        </w:r>
      </w:hyperlink>
      <w:r w:rsidR="009B5EB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gov</w:t>
      </w:r>
      <w:r w:rsidR="00DE7E00" w:rsidRPr="00E22794">
        <w:rPr>
          <w:rFonts w:ascii="Arial" w:hAnsi="Arial" w:cs="Arial"/>
          <w:bCs/>
          <w:sz w:val="20"/>
          <w:szCs w:val="20"/>
        </w:rPr>
        <w:t xml:space="preserve"> by accessing your voter registration record.</w:t>
      </w:r>
      <w:r w:rsidRPr="00E22794">
        <w:rPr>
          <w:rFonts w:ascii="Arial" w:hAnsi="Arial" w:cs="Arial"/>
          <w:bCs/>
          <w:sz w:val="20"/>
          <w:szCs w:val="20"/>
        </w:rPr>
        <w:t xml:space="preserve"> </w:t>
      </w:r>
    </w:p>
    <w:p w14:paraId="0F3D3E72" w14:textId="77777777" w:rsidR="002527F6" w:rsidRPr="00E22794" w:rsidRDefault="002527F6" w:rsidP="00E22794">
      <w:pPr>
        <w:rPr>
          <w:rFonts w:ascii="Arial" w:hAnsi="Arial" w:cs="Arial"/>
          <w:sz w:val="20"/>
        </w:rPr>
      </w:pPr>
    </w:p>
    <w:p w14:paraId="3B9167B1" w14:textId="0BDA0C01" w:rsidR="00931C62" w:rsidRPr="00E22794" w:rsidRDefault="00852B9E" w:rsidP="00E22794">
      <w:pPr>
        <w:rPr>
          <w:rFonts w:ascii="Arial" w:hAnsi="Arial" w:cs="Arial"/>
          <w:bCs/>
          <w:sz w:val="20"/>
        </w:rPr>
      </w:pPr>
      <w:r w:rsidRPr="00E22794">
        <w:rPr>
          <w:rFonts w:ascii="Arial" w:hAnsi="Arial" w:cs="Arial"/>
          <w:bCs/>
          <w:sz w:val="20"/>
        </w:rPr>
        <w:t>For more election information and frequently asked questions, v</w:t>
      </w:r>
      <w:r w:rsidR="00BA2BE9" w:rsidRPr="00E22794">
        <w:rPr>
          <w:rFonts w:ascii="Arial" w:hAnsi="Arial" w:cs="Arial"/>
          <w:bCs/>
          <w:sz w:val="20"/>
        </w:rPr>
        <w:t xml:space="preserve">isit </w:t>
      </w:r>
      <w:r w:rsidR="00184BF8" w:rsidRPr="00E22794">
        <w:rPr>
          <w:rFonts w:ascii="Arial" w:hAnsi="Arial" w:cs="Arial"/>
          <w:bCs/>
          <w:sz w:val="20"/>
        </w:rPr>
        <w:t>the</w:t>
      </w:r>
      <w:r w:rsidR="00BA2BE9" w:rsidRPr="00E22794">
        <w:rPr>
          <w:rFonts w:ascii="Arial" w:hAnsi="Arial" w:cs="Arial"/>
          <w:bCs/>
          <w:sz w:val="20"/>
        </w:rPr>
        <w:t xml:space="preserve"> Adams County Election</w:t>
      </w:r>
      <w:r w:rsidR="00BA3A3E">
        <w:rPr>
          <w:rFonts w:ascii="Arial" w:hAnsi="Arial" w:cs="Arial"/>
          <w:bCs/>
          <w:sz w:val="20"/>
        </w:rPr>
        <w:t>s</w:t>
      </w:r>
      <w:r w:rsidR="00BA2BE9" w:rsidRPr="00E22794">
        <w:rPr>
          <w:rFonts w:ascii="Arial" w:hAnsi="Arial" w:cs="Arial"/>
          <w:bCs/>
          <w:sz w:val="20"/>
        </w:rPr>
        <w:t xml:space="preserve"> website at</w:t>
      </w:r>
      <w:r w:rsidR="00A65AD1" w:rsidRPr="00E22794">
        <w:rPr>
          <w:rFonts w:ascii="Arial" w:hAnsi="Arial" w:cs="Arial"/>
          <w:bCs/>
          <w:sz w:val="20"/>
        </w:rPr>
        <w:t xml:space="preserve"> </w:t>
      </w:r>
      <w:r w:rsidR="009B5EB9">
        <w:rPr>
          <w:rFonts w:ascii="Arial" w:hAnsi="Arial" w:cs="Arial"/>
          <w:b/>
          <w:sz w:val="20"/>
        </w:rPr>
        <w:t>A</w:t>
      </w:r>
      <w:r w:rsidR="00A65AD1" w:rsidRPr="00C94522">
        <w:rPr>
          <w:rFonts w:ascii="Arial" w:hAnsi="Arial" w:cs="Arial"/>
          <w:b/>
          <w:sz w:val="20"/>
        </w:rPr>
        <w:t>dams</w:t>
      </w:r>
      <w:r w:rsidR="009B5EB9">
        <w:rPr>
          <w:rFonts w:ascii="Arial" w:hAnsi="Arial" w:cs="Arial"/>
          <w:b/>
          <w:sz w:val="20"/>
        </w:rPr>
        <w:t>Vo</w:t>
      </w:r>
      <w:r w:rsidR="00A65AD1" w:rsidRPr="00C94522">
        <w:rPr>
          <w:rFonts w:ascii="Arial" w:hAnsi="Arial" w:cs="Arial"/>
          <w:b/>
          <w:sz w:val="20"/>
        </w:rPr>
        <w:t>tes.com</w:t>
      </w:r>
      <w:r w:rsidR="00743474" w:rsidRPr="00E22794">
        <w:rPr>
          <w:rFonts w:ascii="Arial" w:hAnsi="Arial" w:cs="Arial"/>
          <w:bCs/>
          <w:sz w:val="20"/>
        </w:rPr>
        <w:t xml:space="preserve"> or call the Adams County Election</w:t>
      </w:r>
      <w:r w:rsidR="00BA3A3E">
        <w:rPr>
          <w:rFonts w:ascii="Arial" w:hAnsi="Arial" w:cs="Arial"/>
          <w:bCs/>
          <w:sz w:val="20"/>
        </w:rPr>
        <w:t>s</w:t>
      </w:r>
      <w:r w:rsidR="00743474" w:rsidRPr="00E22794">
        <w:rPr>
          <w:rFonts w:ascii="Arial" w:hAnsi="Arial" w:cs="Arial"/>
          <w:bCs/>
          <w:sz w:val="20"/>
        </w:rPr>
        <w:t xml:space="preserve"> </w:t>
      </w:r>
      <w:r w:rsidRPr="00E22794">
        <w:rPr>
          <w:rFonts w:ascii="Arial" w:hAnsi="Arial" w:cs="Arial"/>
          <w:bCs/>
          <w:sz w:val="20"/>
        </w:rPr>
        <w:t>o</w:t>
      </w:r>
      <w:r w:rsidR="00C637C9" w:rsidRPr="00E22794">
        <w:rPr>
          <w:rFonts w:ascii="Arial" w:hAnsi="Arial" w:cs="Arial"/>
          <w:bCs/>
          <w:sz w:val="20"/>
        </w:rPr>
        <w:t>ffice</w:t>
      </w:r>
      <w:r w:rsidR="00743474" w:rsidRPr="00E22794">
        <w:rPr>
          <w:rFonts w:ascii="Arial" w:hAnsi="Arial" w:cs="Arial"/>
          <w:bCs/>
          <w:sz w:val="20"/>
        </w:rPr>
        <w:t xml:space="preserve"> at </w:t>
      </w:r>
      <w:r w:rsidR="00406A44" w:rsidRPr="00E22794">
        <w:rPr>
          <w:rFonts w:ascii="Arial" w:hAnsi="Arial" w:cs="Arial"/>
          <w:bCs/>
          <w:sz w:val="20"/>
        </w:rPr>
        <w:t>720</w:t>
      </w:r>
      <w:r w:rsidR="00AD4D11">
        <w:rPr>
          <w:rFonts w:ascii="Arial" w:hAnsi="Arial" w:cs="Arial"/>
          <w:bCs/>
          <w:sz w:val="20"/>
        </w:rPr>
        <w:t>.</w:t>
      </w:r>
      <w:r w:rsidR="00406A44" w:rsidRPr="00E22794">
        <w:rPr>
          <w:rFonts w:ascii="Arial" w:hAnsi="Arial" w:cs="Arial"/>
          <w:bCs/>
          <w:sz w:val="20"/>
        </w:rPr>
        <w:t>523</w:t>
      </w:r>
      <w:r w:rsidR="00AD4D11">
        <w:rPr>
          <w:rFonts w:ascii="Arial" w:hAnsi="Arial" w:cs="Arial"/>
          <w:bCs/>
          <w:sz w:val="20"/>
        </w:rPr>
        <w:t>.</w:t>
      </w:r>
      <w:r w:rsidR="00406A44" w:rsidRPr="00E22794">
        <w:rPr>
          <w:rFonts w:ascii="Arial" w:hAnsi="Arial" w:cs="Arial"/>
          <w:bCs/>
          <w:sz w:val="20"/>
        </w:rPr>
        <w:t>650</w:t>
      </w:r>
      <w:r w:rsidRPr="00E22794">
        <w:rPr>
          <w:rFonts w:ascii="Arial" w:hAnsi="Arial" w:cs="Arial"/>
          <w:bCs/>
          <w:sz w:val="20"/>
        </w:rPr>
        <w:t>0</w:t>
      </w:r>
      <w:r w:rsidR="00500788" w:rsidRPr="00E22794">
        <w:rPr>
          <w:rFonts w:ascii="Arial" w:hAnsi="Arial" w:cs="Arial"/>
          <w:bCs/>
          <w:sz w:val="20"/>
        </w:rPr>
        <w:t>.</w:t>
      </w:r>
    </w:p>
    <w:p w14:paraId="5443C7B1" w14:textId="77777777" w:rsidR="00CF4F42" w:rsidRPr="00E22794" w:rsidRDefault="00CF4F42" w:rsidP="00E22794">
      <w:pPr>
        <w:rPr>
          <w:rFonts w:ascii="Arial" w:hAnsi="Arial" w:cs="Arial"/>
          <w:b/>
          <w:sz w:val="20"/>
        </w:rPr>
      </w:pPr>
    </w:p>
    <w:p w14:paraId="4750BBB3" w14:textId="77777777" w:rsidR="00CF4F42" w:rsidRPr="00E22794" w:rsidRDefault="00CF4F42" w:rsidP="00E22794">
      <w:pPr>
        <w:rPr>
          <w:rFonts w:ascii="Arial" w:hAnsi="Arial" w:cs="Arial"/>
          <w:b/>
          <w:sz w:val="20"/>
        </w:rPr>
      </w:pPr>
    </w:p>
    <w:p w14:paraId="7F3D992A" w14:textId="77777777" w:rsidR="00BA2BE9" w:rsidRDefault="00FE074B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ADAMS COUNTY CLERK AND </w:t>
      </w:r>
      <w:r w:rsidR="00BA2BE9" w:rsidRPr="00E22794">
        <w:rPr>
          <w:rFonts w:ascii="Arial" w:hAnsi="Arial" w:cs="Arial"/>
          <w:b/>
          <w:sz w:val="20"/>
        </w:rPr>
        <w:t>RECORDER</w:t>
      </w:r>
    </w:p>
    <w:p w14:paraId="7929E9F9" w14:textId="77777777" w:rsidR="002129F2" w:rsidRPr="00E22794" w:rsidRDefault="002129F2" w:rsidP="00E22794">
      <w:pPr>
        <w:rPr>
          <w:rFonts w:ascii="Arial" w:hAnsi="Arial" w:cs="Arial"/>
          <w:b/>
          <w:sz w:val="20"/>
        </w:rPr>
      </w:pPr>
    </w:p>
    <w:p w14:paraId="5801F043" w14:textId="74A15C0C" w:rsidR="00037EC2" w:rsidRPr="00E22794" w:rsidRDefault="00492040" w:rsidP="00E22794">
      <w:pPr>
        <w:pStyle w:val="Caption"/>
        <w:ind w:firstLine="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D552C6C" wp14:editId="36BA0130">
            <wp:extent cx="1524000" cy="448592"/>
            <wp:effectExtent l="0" t="0" r="0" b="889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46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2F74" w14:textId="77777777" w:rsidR="00037EC2" w:rsidRPr="00E22794" w:rsidRDefault="00037EC2" w:rsidP="00E22794">
      <w:pPr>
        <w:pStyle w:val="Caption"/>
        <w:ind w:firstLine="0"/>
        <w:rPr>
          <w:b w:val="0"/>
          <w:sz w:val="20"/>
        </w:rPr>
      </w:pPr>
    </w:p>
    <w:p w14:paraId="74084B4E" w14:textId="2CE99B99" w:rsidR="00884116" w:rsidRPr="00E22794" w:rsidRDefault="00702951" w:rsidP="00E22794">
      <w:pPr>
        <w:pStyle w:val="Caption"/>
        <w:ind w:firstLine="0"/>
        <w:rPr>
          <w:b w:val="0"/>
          <w:sz w:val="20"/>
        </w:rPr>
      </w:pPr>
      <w:r>
        <w:rPr>
          <w:b w:val="0"/>
          <w:sz w:val="20"/>
        </w:rPr>
        <w:t>Josh Zygielbaum</w:t>
      </w:r>
      <w:r w:rsidR="00BA2BE9" w:rsidRPr="00E22794">
        <w:rPr>
          <w:b w:val="0"/>
          <w:sz w:val="20"/>
        </w:rPr>
        <w:t>, Clerk and Recorder</w:t>
      </w:r>
    </w:p>
    <w:p w14:paraId="7D3DEB30" w14:textId="77777777" w:rsidR="00884116" w:rsidRPr="00E22794" w:rsidRDefault="00483F1A" w:rsidP="00E22794">
      <w:pPr>
        <w:pStyle w:val="Caption"/>
        <w:ind w:firstLine="0"/>
        <w:rPr>
          <w:b w:val="0"/>
          <w:sz w:val="20"/>
        </w:rPr>
      </w:pPr>
      <w:r w:rsidRPr="00E22794">
        <w:rPr>
          <w:b w:val="0"/>
          <w:sz w:val="20"/>
        </w:rPr>
        <w:t>4430 S.</w:t>
      </w:r>
      <w:r w:rsidR="00CB6974" w:rsidRPr="00E22794">
        <w:rPr>
          <w:b w:val="0"/>
          <w:sz w:val="20"/>
        </w:rPr>
        <w:t xml:space="preserve"> Adams County Parkway, Suite E3102</w:t>
      </w:r>
    </w:p>
    <w:p w14:paraId="4B749A61" w14:textId="77777777" w:rsidR="00FA4227" w:rsidRPr="00E22794" w:rsidRDefault="00CB6974" w:rsidP="00E22794">
      <w:pPr>
        <w:pStyle w:val="Caption"/>
        <w:ind w:firstLine="0"/>
        <w:rPr>
          <w:b w:val="0"/>
          <w:sz w:val="20"/>
        </w:rPr>
      </w:pPr>
      <w:r w:rsidRPr="00E22794">
        <w:rPr>
          <w:b w:val="0"/>
          <w:sz w:val="20"/>
        </w:rPr>
        <w:t>Brighton, CO 8060</w:t>
      </w:r>
      <w:r w:rsidR="00E22794" w:rsidRPr="00E22794">
        <w:rPr>
          <w:b w:val="0"/>
          <w:sz w:val="20"/>
        </w:rPr>
        <w:t>1</w:t>
      </w:r>
    </w:p>
    <w:p w14:paraId="53536483" w14:textId="77777777" w:rsidR="00C553C0" w:rsidRPr="00E22794" w:rsidRDefault="00CB6974" w:rsidP="00E22794">
      <w:pPr>
        <w:jc w:val="center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Published in the </w:t>
      </w:r>
    </w:p>
    <w:p w14:paraId="4143D74C" w14:textId="77777777" w:rsidR="00C30729" w:rsidRPr="0084567F" w:rsidRDefault="00A228D9" w:rsidP="00E22794">
      <w:pPr>
        <w:jc w:val="center"/>
        <w:rPr>
          <w:rFonts w:ascii="Arial" w:hAnsi="Arial" w:cs="Arial"/>
          <w:sz w:val="20"/>
        </w:rPr>
      </w:pPr>
      <w:r w:rsidRPr="0084567F">
        <w:rPr>
          <w:rFonts w:ascii="Arial" w:hAnsi="Arial" w:cs="Arial"/>
          <w:sz w:val="20"/>
        </w:rPr>
        <w:t>______________________</w:t>
      </w:r>
    </w:p>
    <w:p w14:paraId="482A0EC3" w14:textId="77777777" w:rsidR="00AC56C0" w:rsidRPr="00E22794" w:rsidRDefault="00AC56C0" w:rsidP="00E22794">
      <w:pPr>
        <w:jc w:val="center"/>
        <w:rPr>
          <w:rFonts w:ascii="Arial" w:hAnsi="Arial" w:cs="Arial"/>
          <w:sz w:val="20"/>
        </w:rPr>
      </w:pPr>
    </w:p>
    <w:p w14:paraId="10851E0B" w14:textId="77777777" w:rsidR="00EA2C87" w:rsidRPr="00E22794" w:rsidRDefault="00D77B9D" w:rsidP="00E22794">
      <w:pPr>
        <w:jc w:val="center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# # #</w:t>
      </w:r>
    </w:p>
    <w:sectPr w:rsidR="00EA2C87" w:rsidRPr="00E22794" w:rsidSect="00E22794">
      <w:footerReference w:type="even" r:id="rId12"/>
      <w:footerReference w:type="default" r:id="rId13"/>
      <w:footerReference w:type="first" r:id="rId14"/>
      <w:pgSz w:w="12240" w:h="15840" w:code="1"/>
      <w:pgMar w:top="720" w:right="720" w:bottom="36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83A2" w14:textId="77777777" w:rsidR="00422159" w:rsidRDefault="00422159">
      <w:r>
        <w:separator/>
      </w:r>
    </w:p>
  </w:endnote>
  <w:endnote w:type="continuationSeparator" w:id="0">
    <w:p w14:paraId="17505072" w14:textId="77777777" w:rsidR="00422159" w:rsidRDefault="0042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C3EE" w14:textId="77777777" w:rsidR="0052689D" w:rsidRDefault="006E1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8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6457E" w14:textId="77777777" w:rsidR="0052689D" w:rsidRDefault="00526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B739" w14:textId="77777777" w:rsidR="0052689D" w:rsidRDefault="005268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6D12" w14:textId="77777777" w:rsidR="0052689D" w:rsidRDefault="0052689D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6CA6" w14:textId="77777777" w:rsidR="00422159" w:rsidRDefault="00422159">
      <w:r>
        <w:separator/>
      </w:r>
    </w:p>
  </w:footnote>
  <w:footnote w:type="continuationSeparator" w:id="0">
    <w:p w14:paraId="735CC8BB" w14:textId="77777777" w:rsidR="00422159" w:rsidRDefault="0042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8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1260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F56A2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77587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ED0A3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DE0CB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891E2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6E3FB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0858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9620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CA35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E4755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A13C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CA6284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B2024D6"/>
    <w:multiLevelType w:val="hybridMultilevel"/>
    <w:tmpl w:val="E7C620E2"/>
    <w:lvl w:ilvl="0" w:tplc="E6B2D9F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74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FD1A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B87F8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C52636C"/>
    <w:multiLevelType w:val="singleLevel"/>
    <w:tmpl w:val="2F30A1F8"/>
    <w:lvl w:ilvl="0">
      <w:start w:val="1"/>
      <w:numFmt w:val="decimal"/>
      <w:pStyle w:val="OrdSection"/>
      <w:lvlText w:val="%1."/>
      <w:lvlJc w:val="left"/>
      <w:pPr>
        <w:tabs>
          <w:tab w:val="num" w:pos="1080"/>
        </w:tabs>
        <w:ind w:left="0" w:firstLine="72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E284AA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FCB0247"/>
    <w:multiLevelType w:val="hybridMultilevel"/>
    <w:tmpl w:val="0F66FD50"/>
    <w:lvl w:ilvl="0" w:tplc="641C14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B3EE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7940A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6EF0D5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79D0F7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9B514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AD8006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59152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4334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99A32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C4B63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81681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57768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9065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140D9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C84F4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2D0231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353B1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5577C5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FF22F7"/>
    <w:multiLevelType w:val="hybridMultilevel"/>
    <w:tmpl w:val="29ECAAE6"/>
    <w:lvl w:ilvl="0" w:tplc="3B7C574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E252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8491129"/>
    <w:multiLevelType w:val="hybridMultilevel"/>
    <w:tmpl w:val="EA00A80E"/>
    <w:lvl w:ilvl="0" w:tplc="D70CA8A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9719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13972E5"/>
    <w:multiLevelType w:val="hybridMultilevel"/>
    <w:tmpl w:val="0EE6FA80"/>
    <w:lvl w:ilvl="0" w:tplc="A3C8CF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723C7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40D6D93"/>
    <w:multiLevelType w:val="hybridMultilevel"/>
    <w:tmpl w:val="F080F022"/>
    <w:lvl w:ilvl="0" w:tplc="640A65C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B0613"/>
    <w:multiLevelType w:val="hybridMultilevel"/>
    <w:tmpl w:val="7D9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61FA"/>
    <w:multiLevelType w:val="hybridMultilevel"/>
    <w:tmpl w:val="F3EC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B3AF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7C56346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D8814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7DA32C6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FAF353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5"/>
  </w:num>
  <w:num w:numId="5">
    <w:abstractNumId w:val="6"/>
  </w:num>
  <w:num w:numId="6">
    <w:abstractNumId w:val="31"/>
  </w:num>
  <w:num w:numId="7">
    <w:abstractNumId w:val="11"/>
  </w:num>
  <w:num w:numId="8">
    <w:abstractNumId w:val="48"/>
  </w:num>
  <w:num w:numId="9">
    <w:abstractNumId w:val="16"/>
  </w:num>
  <w:num w:numId="10">
    <w:abstractNumId w:val="1"/>
  </w:num>
  <w:num w:numId="11">
    <w:abstractNumId w:val="52"/>
  </w:num>
  <w:num w:numId="12">
    <w:abstractNumId w:val="3"/>
  </w:num>
  <w:num w:numId="13">
    <w:abstractNumId w:val="19"/>
  </w:num>
  <w:num w:numId="14">
    <w:abstractNumId w:val="30"/>
  </w:num>
  <w:num w:numId="15">
    <w:abstractNumId w:val="17"/>
  </w:num>
  <w:num w:numId="16">
    <w:abstractNumId w:val="23"/>
  </w:num>
  <w:num w:numId="17">
    <w:abstractNumId w:val="2"/>
  </w:num>
  <w:num w:numId="18">
    <w:abstractNumId w:val="28"/>
  </w:num>
  <w:num w:numId="19">
    <w:abstractNumId w:val="51"/>
  </w:num>
  <w:num w:numId="20">
    <w:abstractNumId w:val="35"/>
  </w:num>
  <w:num w:numId="21">
    <w:abstractNumId w:val="13"/>
  </w:num>
  <w:num w:numId="22">
    <w:abstractNumId w:val="5"/>
  </w:num>
  <w:num w:numId="23">
    <w:abstractNumId w:val="22"/>
  </w:num>
  <w:num w:numId="24">
    <w:abstractNumId w:val="49"/>
  </w:num>
  <w:num w:numId="25">
    <w:abstractNumId w:val="33"/>
  </w:num>
  <w:num w:numId="26">
    <w:abstractNumId w:val="4"/>
  </w:num>
  <w:num w:numId="27">
    <w:abstractNumId w:val="36"/>
  </w:num>
  <w:num w:numId="28">
    <w:abstractNumId w:val="38"/>
  </w:num>
  <w:num w:numId="29">
    <w:abstractNumId w:val="50"/>
  </w:num>
  <w:num w:numId="30">
    <w:abstractNumId w:val="25"/>
  </w:num>
  <w:num w:numId="31">
    <w:abstractNumId w:val="0"/>
  </w:num>
  <w:num w:numId="32">
    <w:abstractNumId w:val="40"/>
  </w:num>
  <w:num w:numId="33">
    <w:abstractNumId w:val="12"/>
  </w:num>
  <w:num w:numId="34">
    <w:abstractNumId w:val="8"/>
  </w:num>
  <w:num w:numId="35">
    <w:abstractNumId w:val="9"/>
  </w:num>
  <w:num w:numId="36">
    <w:abstractNumId w:val="39"/>
  </w:num>
  <w:num w:numId="37">
    <w:abstractNumId w:val="37"/>
  </w:num>
  <w:num w:numId="38">
    <w:abstractNumId w:val="42"/>
  </w:num>
  <w:num w:numId="39">
    <w:abstractNumId w:val="21"/>
  </w:num>
  <w:num w:numId="40">
    <w:abstractNumId w:val="32"/>
  </w:num>
  <w:num w:numId="41">
    <w:abstractNumId w:val="7"/>
  </w:num>
  <w:num w:numId="42">
    <w:abstractNumId w:val="10"/>
  </w:num>
  <w:num w:numId="43">
    <w:abstractNumId w:val="34"/>
  </w:num>
  <w:num w:numId="44">
    <w:abstractNumId w:val="44"/>
  </w:num>
  <w:num w:numId="45">
    <w:abstractNumId w:val="27"/>
  </w:num>
  <w:num w:numId="46">
    <w:abstractNumId w:val="24"/>
  </w:num>
  <w:num w:numId="47">
    <w:abstractNumId w:val="43"/>
  </w:num>
  <w:num w:numId="48">
    <w:abstractNumId w:val="41"/>
  </w:num>
  <w:num w:numId="49">
    <w:abstractNumId w:val="20"/>
  </w:num>
  <w:num w:numId="50">
    <w:abstractNumId w:val="14"/>
  </w:num>
  <w:num w:numId="51">
    <w:abstractNumId w:val="46"/>
  </w:num>
  <w:num w:numId="52">
    <w:abstractNumId w:val="47"/>
  </w:num>
  <w:num w:numId="53">
    <w:abstractNumId w:val="45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Jackson">
    <w15:presenceInfo w15:providerId="AD" w15:userId="S::JJackson@adcogov.org::5a3cf71a-30d9-4929-ba0d-bc712564b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6"/>
    <w:rsid w:val="00006E73"/>
    <w:rsid w:val="0001142A"/>
    <w:rsid w:val="00012AB9"/>
    <w:rsid w:val="000205F7"/>
    <w:rsid w:val="000207BA"/>
    <w:rsid w:val="00023013"/>
    <w:rsid w:val="0003122B"/>
    <w:rsid w:val="00037522"/>
    <w:rsid w:val="00037EC2"/>
    <w:rsid w:val="00040AF4"/>
    <w:rsid w:val="00040FD3"/>
    <w:rsid w:val="00042B05"/>
    <w:rsid w:val="0004358E"/>
    <w:rsid w:val="00054D1E"/>
    <w:rsid w:val="00057C4E"/>
    <w:rsid w:val="00057CE1"/>
    <w:rsid w:val="0006090B"/>
    <w:rsid w:val="000621F8"/>
    <w:rsid w:val="0006648B"/>
    <w:rsid w:val="00066A60"/>
    <w:rsid w:val="00073C1C"/>
    <w:rsid w:val="0007404D"/>
    <w:rsid w:val="000801FF"/>
    <w:rsid w:val="0008291A"/>
    <w:rsid w:val="0008406B"/>
    <w:rsid w:val="0008547F"/>
    <w:rsid w:val="000858BE"/>
    <w:rsid w:val="000930D3"/>
    <w:rsid w:val="000A27AB"/>
    <w:rsid w:val="000A2D5A"/>
    <w:rsid w:val="000C0454"/>
    <w:rsid w:val="000D03FE"/>
    <w:rsid w:val="000D0D70"/>
    <w:rsid w:val="000E050F"/>
    <w:rsid w:val="000E352F"/>
    <w:rsid w:val="000E49BB"/>
    <w:rsid w:val="000E51FA"/>
    <w:rsid w:val="000E768C"/>
    <w:rsid w:val="000F78EE"/>
    <w:rsid w:val="00102B6F"/>
    <w:rsid w:val="00121995"/>
    <w:rsid w:val="00125CFF"/>
    <w:rsid w:val="0013297E"/>
    <w:rsid w:val="001410F7"/>
    <w:rsid w:val="00141826"/>
    <w:rsid w:val="00142D1B"/>
    <w:rsid w:val="00144A1E"/>
    <w:rsid w:val="00147F42"/>
    <w:rsid w:val="0015126A"/>
    <w:rsid w:val="00153C50"/>
    <w:rsid w:val="001662F3"/>
    <w:rsid w:val="00173DC7"/>
    <w:rsid w:val="00184976"/>
    <w:rsid w:val="00184BF8"/>
    <w:rsid w:val="001875CA"/>
    <w:rsid w:val="00187AC0"/>
    <w:rsid w:val="0019135F"/>
    <w:rsid w:val="001922B0"/>
    <w:rsid w:val="001A09E5"/>
    <w:rsid w:val="001A726B"/>
    <w:rsid w:val="001B4A2F"/>
    <w:rsid w:val="001C1C1D"/>
    <w:rsid w:val="001C5FBF"/>
    <w:rsid w:val="001D0B6E"/>
    <w:rsid w:val="001D2EB3"/>
    <w:rsid w:val="001D6573"/>
    <w:rsid w:val="001F0F55"/>
    <w:rsid w:val="001F2576"/>
    <w:rsid w:val="001F6981"/>
    <w:rsid w:val="00210AC3"/>
    <w:rsid w:val="002129F2"/>
    <w:rsid w:val="0023143B"/>
    <w:rsid w:val="0023730B"/>
    <w:rsid w:val="002409D7"/>
    <w:rsid w:val="00242336"/>
    <w:rsid w:val="00244E60"/>
    <w:rsid w:val="002501A2"/>
    <w:rsid w:val="002527F6"/>
    <w:rsid w:val="00254FDD"/>
    <w:rsid w:val="00255528"/>
    <w:rsid w:val="0026418E"/>
    <w:rsid w:val="0026455E"/>
    <w:rsid w:val="002707EE"/>
    <w:rsid w:val="00276942"/>
    <w:rsid w:val="00297CA4"/>
    <w:rsid w:val="002A4371"/>
    <w:rsid w:val="002B18A4"/>
    <w:rsid w:val="002B1FCD"/>
    <w:rsid w:val="002C252E"/>
    <w:rsid w:val="002C548B"/>
    <w:rsid w:val="002D2593"/>
    <w:rsid w:val="002E5BFE"/>
    <w:rsid w:val="002F07A2"/>
    <w:rsid w:val="002F241D"/>
    <w:rsid w:val="002F25B0"/>
    <w:rsid w:val="002F324A"/>
    <w:rsid w:val="00300D06"/>
    <w:rsid w:val="00301B20"/>
    <w:rsid w:val="003042ED"/>
    <w:rsid w:val="00305805"/>
    <w:rsid w:val="003143B2"/>
    <w:rsid w:val="00316341"/>
    <w:rsid w:val="0032475E"/>
    <w:rsid w:val="00331C58"/>
    <w:rsid w:val="003345E6"/>
    <w:rsid w:val="003452F9"/>
    <w:rsid w:val="003453D3"/>
    <w:rsid w:val="00351CDA"/>
    <w:rsid w:val="00352491"/>
    <w:rsid w:val="003550AD"/>
    <w:rsid w:val="0036020E"/>
    <w:rsid w:val="00361E6C"/>
    <w:rsid w:val="0037165A"/>
    <w:rsid w:val="00382DC3"/>
    <w:rsid w:val="003836FD"/>
    <w:rsid w:val="00390FDA"/>
    <w:rsid w:val="003A5782"/>
    <w:rsid w:val="003C04BD"/>
    <w:rsid w:val="003C0AE5"/>
    <w:rsid w:val="003C1013"/>
    <w:rsid w:val="003C176B"/>
    <w:rsid w:val="003C3B5E"/>
    <w:rsid w:val="003D039F"/>
    <w:rsid w:val="003D4B03"/>
    <w:rsid w:val="003D605F"/>
    <w:rsid w:val="003D68DB"/>
    <w:rsid w:val="003E07C7"/>
    <w:rsid w:val="003E5296"/>
    <w:rsid w:val="003E7570"/>
    <w:rsid w:val="003F1852"/>
    <w:rsid w:val="003F656D"/>
    <w:rsid w:val="003F7E5D"/>
    <w:rsid w:val="00406A44"/>
    <w:rsid w:val="004173EB"/>
    <w:rsid w:val="00417C18"/>
    <w:rsid w:val="00422159"/>
    <w:rsid w:val="00425EDD"/>
    <w:rsid w:val="0043092A"/>
    <w:rsid w:val="00431867"/>
    <w:rsid w:val="0044239B"/>
    <w:rsid w:val="00450DD7"/>
    <w:rsid w:val="0045752C"/>
    <w:rsid w:val="00464E7B"/>
    <w:rsid w:val="00470885"/>
    <w:rsid w:val="00473742"/>
    <w:rsid w:val="0048352C"/>
    <w:rsid w:val="00483F1A"/>
    <w:rsid w:val="00486D08"/>
    <w:rsid w:val="00487A7F"/>
    <w:rsid w:val="00492040"/>
    <w:rsid w:val="004932E4"/>
    <w:rsid w:val="00495A89"/>
    <w:rsid w:val="00496915"/>
    <w:rsid w:val="004A129C"/>
    <w:rsid w:val="004A4AF6"/>
    <w:rsid w:val="004B17DE"/>
    <w:rsid w:val="004D3BF6"/>
    <w:rsid w:val="004D5C72"/>
    <w:rsid w:val="004E5A25"/>
    <w:rsid w:val="004E5BD3"/>
    <w:rsid w:val="004F04C1"/>
    <w:rsid w:val="004F5E67"/>
    <w:rsid w:val="00500788"/>
    <w:rsid w:val="00505057"/>
    <w:rsid w:val="00505DE3"/>
    <w:rsid w:val="00510ABF"/>
    <w:rsid w:val="00512C0E"/>
    <w:rsid w:val="005235D0"/>
    <w:rsid w:val="00524C65"/>
    <w:rsid w:val="00524F0A"/>
    <w:rsid w:val="0052689D"/>
    <w:rsid w:val="0052694E"/>
    <w:rsid w:val="005326F7"/>
    <w:rsid w:val="00540B97"/>
    <w:rsid w:val="00542284"/>
    <w:rsid w:val="0054574E"/>
    <w:rsid w:val="005459C3"/>
    <w:rsid w:val="00547218"/>
    <w:rsid w:val="0055533F"/>
    <w:rsid w:val="00555B44"/>
    <w:rsid w:val="005626F1"/>
    <w:rsid w:val="00571234"/>
    <w:rsid w:val="0058052A"/>
    <w:rsid w:val="00580574"/>
    <w:rsid w:val="0058309F"/>
    <w:rsid w:val="005849B4"/>
    <w:rsid w:val="00584F0C"/>
    <w:rsid w:val="0058501F"/>
    <w:rsid w:val="00586A01"/>
    <w:rsid w:val="00590EBE"/>
    <w:rsid w:val="00593EB0"/>
    <w:rsid w:val="005A0277"/>
    <w:rsid w:val="005A1368"/>
    <w:rsid w:val="005B0789"/>
    <w:rsid w:val="005B50E2"/>
    <w:rsid w:val="005E31D8"/>
    <w:rsid w:val="005F1757"/>
    <w:rsid w:val="005F3CE8"/>
    <w:rsid w:val="005F4C33"/>
    <w:rsid w:val="005F6643"/>
    <w:rsid w:val="006002DF"/>
    <w:rsid w:val="00622078"/>
    <w:rsid w:val="00632D51"/>
    <w:rsid w:val="00637AED"/>
    <w:rsid w:val="0064241D"/>
    <w:rsid w:val="0065213C"/>
    <w:rsid w:val="00660FDF"/>
    <w:rsid w:val="00665D0C"/>
    <w:rsid w:val="00682E0C"/>
    <w:rsid w:val="00690DC8"/>
    <w:rsid w:val="00694BA1"/>
    <w:rsid w:val="006A089C"/>
    <w:rsid w:val="006A6A58"/>
    <w:rsid w:val="006A70FD"/>
    <w:rsid w:val="006B3654"/>
    <w:rsid w:val="006C731B"/>
    <w:rsid w:val="006D4DAC"/>
    <w:rsid w:val="006E1E8C"/>
    <w:rsid w:val="006E2044"/>
    <w:rsid w:val="006E368A"/>
    <w:rsid w:val="006E7BDE"/>
    <w:rsid w:val="006F6C72"/>
    <w:rsid w:val="006F7EB3"/>
    <w:rsid w:val="00702951"/>
    <w:rsid w:val="00712B3C"/>
    <w:rsid w:val="0071302A"/>
    <w:rsid w:val="0071304B"/>
    <w:rsid w:val="00713681"/>
    <w:rsid w:val="00715053"/>
    <w:rsid w:val="00723250"/>
    <w:rsid w:val="00723DF7"/>
    <w:rsid w:val="007246D0"/>
    <w:rsid w:val="00743474"/>
    <w:rsid w:val="007516C6"/>
    <w:rsid w:val="00762EA6"/>
    <w:rsid w:val="00767D13"/>
    <w:rsid w:val="0077461A"/>
    <w:rsid w:val="00774AE5"/>
    <w:rsid w:val="00776AEB"/>
    <w:rsid w:val="0078206E"/>
    <w:rsid w:val="00785F07"/>
    <w:rsid w:val="00790D63"/>
    <w:rsid w:val="00794898"/>
    <w:rsid w:val="00797B15"/>
    <w:rsid w:val="007A5621"/>
    <w:rsid w:val="007B2CFE"/>
    <w:rsid w:val="007B3FA0"/>
    <w:rsid w:val="007B5DC7"/>
    <w:rsid w:val="007B786C"/>
    <w:rsid w:val="007C2D89"/>
    <w:rsid w:val="007D1BB3"/>
    <w:rsid w:val="007D2A90"/>
    <w:rsid w:val="007D4136"/>
    <w:rsid w:val="007D61AA"/>
    <w:rsid w:val="008005F6"/>
    <w:rsid w:val="00804D19"/>
    <w:rsid w:val="0080602C"/>
    <w:rsid w:val="008143F7"/>
    <w:rsid w:val="0082041C"/>
    <w:rsid w:val="00833AD7"/>
    <w:rsid w:val="00835CEE"/>
    <w:rsid w:val="00840384"/>
    <w:rsid w:val="008425D9"/>
    <w:rsid w:val="0084567F"/>
    <w:rsid w:val="00846FEA"/>
    <w:rsid w:val="00852B9E"/>
    <w:rsid w:val="0086041C"/>
    <w:rsid w:val="008631D4"/>
    <w:rsid w:val="0086533D"/>
    <w:rsid w:val="00875AEC"/>
    <w:rsid w:val="00880715"/>
    <w:rsid w:val="00882D08"/>
    <w:rsid w:val="00884116"/>
    <w:rsid w:val="00890280"/>
    <w:rsid w:val="008950AD"/>
    <w:rsid w:val="008952C1"/>
    <w:rsid w:val="00895A2F"/>
    <w:rsid w:val="008A020B"/>
    <w:rsid w:val="008A0382"/>
    <w:rsid w:val="008A08C3"/>
    <w:rsid w:val="008A252F"/>
    <w:rsid w:val="008A3366"/>
    <w:rsid w:val="008A38DF"/>
    <w:rsid w:val="008A424E"/>
    <w:rsid w:val="008B3792"/>
    <w:rsid w:val="008B53BF"/>
    <w:rsid w:val="008C277B"/>
    <w:rsid w:val="008D0CFC"/>
    <w:rsid w:val="008D5661"/>
    <w:rsid w:val="008E05CD"/>
    <w:rsid w:val="008E1FBB"/>
    <w:rsid w:val="008E25F9"/>
    <w:rsid w:val="008E2A6C"/>
    <w:rsid w:val="008F31CC"/>
    <w:rsid w:val="008F3211"/>
    <w:rsid w:val="009020D1"/>
    <w:rsid w:val="0090241A"/>
    <w:rsid w:val="00910340"/>
    <w:rsid w:val="00912EA2"/>
    <w:rsid w:val="0091620A"/>
    <w:rsid w:val="009163B2"/>
    <w:rsid w:val="00921FD6"/>
    <w:rsid w:val="00924DA3"/>
    <w:rsid w:val="00926312"/>
    <w:rsid w:val="00927D87"/>
    <w:rsid w:val="00931130"/>
    <w:rsid w:val="00931C62"/>
    <w:rsid w:val="00940422"/>
    <w:rsid w:val="00955646"/>
    <w:rsid w:val="009663C5"/>
    <w:rsid w:val="00972E86"/>
    <w:rsid w:val="009861FA"/>
    <w:rsid w:val="0098690A"/>
    <w:rsid w:val="0099455E"/>
    <w:rsid w:val="00996A40"/>
    <w:rsid w:val="009972C8"/>
    <w:rsid w:val="009A2FA1"/>
    <w:rsid w:val="009A4B50"/>
    <w:rsid w:val="009A681F"/>
    <w:rsid w:val="009B3BE5"/>
    <w:rsid w:val="009B5EB9"/>
    <w:rsid w:val="009C313D"/>
    <w:rsid w:val="009C4984"/>
    <w:rsid w:val="009D0F35"/>
    <w:rsid w:val="009D3F71"/>
    <w:rsid w:val="009E6AC6"/>
    <w:rsid w:val="009E7B46"/>
    <w:rsid w:val="009F213E"/>
    <w:rsid w:val="00A0255F"/>
    <w:rsid w:val="00A02921"/>
    <w:rsid w:val="00A029AB"/>
    <w:rsid w:val="00A02C37"/>
    <w:rsid w:val="00A04B07"/>
    <w:rsid w:val="00A05D2D"/>
    <w:rsid w:val="00A07FE9"/>
    <w:rsid w:val="00A10000"/>
    <w:rsid w:val="00A11863"/>
    <w:rsid w:val="00A11CAE"/>
    <w:rsid w:val="00A13944"/>
    <w:rsid w:val="00A140FA"/>
    <w:rsid w:val="00A1421E"/>
    <w:rsid w:val="00A228D9"/>
    <w:rsid w:val="00A24D84"/>
    <w:rsid w:val="00A34378"/>
    <w:rsid w:val="00A3452A"/>
    <w:rsid w:val="00A37111"/>
    <w:rsid w:val="00A373D1"/>
    <w:rsid w:val="00A439E3"/>
    <w:rsid w:val="00A47D90"/>
    <w:rsid w:val="00A51D32"/>
    <w:rsid w:val="00A52988"/>
    <w:rsid w:val="00A57DA4"/>
    <w:rsid w:val="00A6270B"/>
    <w:rsid w:val="00A6507E"/>
    <w:rsid w:val="00A65AD1"/>
    <w:rsid w:val="00A71720"/>
    <w:rsid w:val="00A72571"/>
    <w:rsid w:val="00A76242"/>
    <w:rsid w:val="00A7642B"/>
    <w:rsid w:val="00A76AA4"/>
    <w:rsid w:val="00A77570"/>
    <w:rsid w:val="00A87E59"/>
    <w:rsid w:val="00A9325F"/>
    <w:rsid w:val="00A93E3B"/>
    <w:rsid w:val="00A94D66"/>
    <w:rsid w:val="00AC3F5E"/>
    <w:rsid w:val="00AC468B"/>
    <w:rsid w:val="00AC56C0"/>
    <w:rsid w:val="00AD09FF"/>
    <w:rsid w:val="00AD4D11"/>
    <w:rsid w:val="00AE38DE"/>
    <w:rsid w:val="00AE592D"/>
    <w:rsid w:val="00AE6068"/>
    <w:rsid w:val="00AF6B8B"/>
    <w:rsid w:val="00B02685"/>
    <w:rsid w:val="00B100D4"/>
    <w:rsid w:val="00B108E5"/>
    <w:rsid w:val="00B126F9"/>
    <w:rsid w:val="00B13519"/>
    <w:rsid w:val="00B17F5F"/>
    <w:rsid w:val="00B27021"/>
    <w:rsid w:val="00B27C41"/>
    <w:rsid w:val="00B3053D"/>
    <w:rsid w:val="00B31D7B"/>
    <w:rsid w:val="00B4045E"/>
    <w:rsid w:val="00B44C43"/>
    <w:rsid w:val="00B66E84"/>
    <w:rsid w:val="00B776BB"/>
    <w:rsid w:val="00B9133C"/>
    <w:rsid w:val="00BA2BE9"/>
    <w:rsid w:val="00BA3A3E"/>
    <w:rsid w:val="00BA538D"/>
    <w:rsid w:val="00BB121F"/>
    <w:rsid w:val="00BB6729"/>
    <w:rsid w:val="00BC0ED9"/>
    <w:rsid w:val="00BC2836"/>
    <w:rsid w:val="00BC456C"/>
    <w:rsid w:val="00BC7941"/>
    <w:rsid w:val="00BD2CAB"/>
    <w:rsid w:val="00BD534F"/>
    <w:rsid w:val="00BD5726"/>
    <w:rsid w:val="00BE3830"/>
    <w:rsid w:val="00BE43D2"/>
    <w:rsid w:val="00BE5EC4"/>
    <w:rsid w:val="00BF14E6"/>
    <w:rsid w:val="00BF16C3"/>
    <w:rsid w:val="00BF781C"/>
    <w:rsid w:val="00C0095F"/>
    <w:rsid w:val="00C01716"/>
    <w:rsid w:val="00C0312E"/>
    <w:rsid w:val="00C0437C"/>
    <w:rsid w:val="00C04FFE"/>
    <w:rsid w:val="00C108E4"/>
    <w:rsid w:val="00C128CE"/>
    <w:rsid w:val="00C16887"/>
    <w:rsid w:val="00C30729"/>
    <w:rsid w:val="00C30953"/>
    <w:rsid w:val="00C30D60"/>
    <w:rsid w:val="00C331E4"/>
    <w:rsid w:val="00C50D9C"/>
    <w:rsid w:val="00C530C1"/>
    <w:rsid w:val="00C553C0"/>
    <w:rsid w:val="00C57B66"/>
    <w:rsid w:val="00C637C9"/>
    <w:rsid w:val="00C65247"/>
    <w:rsid w:val="00C664B3"/>
    <w:rsid w:val="00C70C35"/>
    <w:rsid w:val="00C763B1"/>
    <w:rsid w:val="00C7712B"/>
    <w:rsid w:val="00C87F9E"/>
    <w:rsid w:val="00C91DF4"/>
    <w:rsid w:val="00C94522"/>
    <w:rsid w:val="00C94D57"/>
    <w:rsid w:val="00C97D7E"/>
    <w:rsid w:val="00CA3173"/>
    <w:rsid w:val="00CB6974"/>
    <w:rsid w:val="00CB7F7B"/>
    <w:rsid w:val="00CC49E6"/>
    <w:rsid w:val="00CD0E2D"/>
    <w:rsid w:val="00CD654D"/>
    <w:rsid w:val="00CD7E66"/>
    <w:rsid w:val="00CF0201"/>
    <w:rsid w:val="00CF1C2F"/>
    <w:rsid w:val="00CF4F42"/>
    <w:rsid w:val="00D00EFB"/>
    <w:rsid w:val="00D0183D"/>
    <w:rsid w:val="00D11BD3"/>
    <w:rsid w:val="00D14E96"/>
    <w:rsid w:val="00D309E8"/>
    <w:rsid w:val="00D31EA5"/>
    <w:rsid w:val="00D32DF4"/>
    <w:rsid w:val="00D36EB9"/>
    <w:rsid w:val="00D60315"/>
    <w:rsid w:val="00D61362"/>
    <w:rsid w:val="00D61FE0"/>
    <w:rsid w:val="00D62840"/>
    <w:rsid w:val="00D653AD"/>
    <w:rsid w:val="00D66478"/>
    <w:rsid w:val="00D749A6"/>
    <w:rsid w:val="00D77B9D"/>
    <w:rsid w:val="00D813EB"/>
    <w:rsid w:val="00D818FB"/>
    <w:rsid w:val="00D81A56"/>
    <w:rsid w:val="00D84563"/>
    <w:rsid w:val="00D93447"/>
    <w:rsid w:val="00D97F92"/>
    <w:rsid w:val="00DA7929"/>
    <w:rsid w:val="00DA7AF0"/>
    <w:rsid w:val="00DB3A8F"/>
    <w:rsid w:val="00DB726C"/>
    <w:rsid w:val="00DC0E2A"/>
    <w:rsid w:val="00DC390A"/>
    <w:rsid w:val="00DD07BC"/>
    <w:rsid w:val="00DD5958"/>
    <w:rsid w:val="00DE08DB"/>
    <w:rsid w:val="00DE18A0"/>
    <w:rsid w:val="00DE4029"/>
    <w:rsid w:val="00DE4E2E"/>
    <w:rsid w:val="00DE7E00"/>
    <w:rsid w:val="00DF088D"/>
    <w:rsid w:val="00DF2FA4"/>
    <w:rsid w:val="00E019B0"/>
    <w:rsid w:val="00E07A16"/>
    <w:rsid w:val="00E10CC7"/>
    <w:rsid w:val="00E11C41"/>
    <w:rsid w:val="00E12694"/>
    <w:rsid w:val="00E15F39"/>
    <w:rsid w:val="00E22794"/>
    <w:rsid w:val="00E22EE7"/>
    <w:rsid w:val="00E25321"/>
    <w:rsid w:val="00E4414D"/>
    <w:rsid w:val="00E44995"/>
    <w:rsid w:val="00E51CD2"/>
    <w:rsid w:val="00E6320B"/>
    <w:rsid w:val="00E63D70"/>
    <w:rsid w:val="00E72AF9"/>
    <w:rsid w:val="00E732DB"/>
    <w:rsid w:val="00E813F2"/>
    <w:rsid w:val="00E93FC6"/>
    <w:rsid w:val="00EA2C87"/>
    <w:rsid w:val="00EA55FA"/>
    <w:rsid w:val="00EA787B"/>
    <w:rsid w:val="00EB6B0C"/>
    <w:rsid w:val="00EC2F8B"/>
    <w:rsid w:val="00EC30AE"/>
    <w:rsid w:val="00EC334D"/>
    <w:rsid w:val="00EC3F24"/>
    <w:rsid w:val="00EC57FC"/>
    <w:rsid w:val="00EC7037"/>
    <w:rsid w:val="00ED2379"/>
    <w:rsid w:val="00ED42AD"/>
    <w:rsid w:val="00EE0A26"/>
    <w:rsid w:val="00EE0F2A"/>
    <w:rsid w:val="00EE139B"/>
    <w:rsid w:val="00EE23C2"/>
    <w:rsid w:val="00EF0E01"/>
    <w:rsid w:val="00EF20A7"/>
    <w:rsid w:val="00EF49F4"/>
    <w:rsid w:val="00EF6AB9"/>
    <w:rsid w:val="00EF6ACC"/>
    <w:rsid w:val="00F017C1"/>
    <w:rsid w:val="00F02E84"/>
    <w:rsid w:val="00F0411E"/>
    <w:rsid w:val="00F04E92"/>
    <w:rsid w:val="00F162F9"/>
    <w:rsid w:val="00F20176"/>
    <w:rsid w:val="00F2082F"/>
    <w:rsid w:val="00F24EC3"/>
    <w:rsid w:val="00F32430"/>
    <w:rsid w:val="00F41736"/>
    <w:rsid w:val="00F52F6C"/>
    <w:rsid w:val="00F559CD"/>
    <w:rsid w:val="00F62BCC"/>
    <w:rsid w:val="00F64047"/>
    <w:rsid w:val="00F744AB"/>
    <w:rsid w:val="00F84068"/>
    <w:rsid w:val="00F86124"/>
    <w:rsid w:val="00F90DA2"/>
    <w:rsid w:val="00F96B19"/>
    <w:rsid w:val="00FA0D78"/>
    <w:rsid w:val="00FA4227"/>
    <w:rsid w:val="00FB0977"/>
    <w:rsid w:val="00FC3E14"/>
    <w:rsid w:val="00FC4EC5"/>
    <w:rsid w:val="00FD345A"/>
    <w:rsid w:val="00FD4BAD"/>
    <w:rsid w:val="00FE05E9"/>
    <w:rsid w:val="00FE074B"/>
    <w:rsid w:val="00FE3572"/>
    <w:rsid w:val="00FE4F30"/>
    <w:rsid w:val="00FE67C5"/>
    <w:rsid w:val="00FE70F2"/>
    <w:rsid w:val="00FE7480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690B4"/>
  <w15:docId w15:val="{63C0A03C-7C5A-4041-881C-7A9FC1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98"/>
    <w:rPr>
      <w:sz w:val="24"/>
    </w:rPr>
  </w:style>
  <w:style w:type="paragraph" w:styleId="Heading1">
    <w:name w:val="heading 1"/>
    <w:basedOn w:val="Normal"/>
    <w:next w:val="Normal"/>
    <w:qFormat/>
    <w:rsid w:val="003042E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042ED"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042ED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42ED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042ED"/>
    <w:pPr>
      <w:keepNext/>
      <w:tabs>
        <w:tab w:val="left" w:pos="-1080"/>
        <w:tab w:val="left" w:pos="-720"/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 w:hanging="450"/>
      <w:jc w:val="both"/>
      <w:outlineLvl w:val="4"/>
    </w:pPr>
  </w:style>
  <w:style w:type="paragraph" w:styleId="Heading6">
    <w:name w:val="heading 6"/>
    <w:basedOn w:val="Normal"/>
    <w:next w:val="Normal"/>
    <w:qFormat/>
    <w:rsid w:val="003042ED"/>
    <w:pPr>
      <w:keepNext/>
      <w:ind w:firstLine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042ED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3042ED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042ED"/>
    <w:pPr>
      <w:keepNext/>
      <w:jc w:val="both"/>
      <w:outlineLvl w:val="8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42E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3042ED"/>
    <w:rPr>
      <w:b/>
    </w:rPr>
  </w:style>
  <w:style w:type="paragraph" w:styleId="BodyTextIndent">
    <w:name w:val="Body Text Indent"/>
    <w:basedOn w:val="Normal"/>
    <w:rsid w:val="003042ED"/>
    <w:pPr>
      <w:spacing w:after="120"/>
      <w:ind w:firstLine="720"/>
    </w:pPr>
    <w:rPr>
      <w:b/>
    </w:rPr>
  </w:style>
  <w:style w:type="paragraph" w:styleId="Footer">
    <w:name w:val="footer"/>
    <w:basedOn w:val="Normal"/>
    <w:link w:val="FooterChar"/>
    <w:uiPriority w:val="99"/>
    <w:rsid w:val="00304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2ED"/>
  </w:style>
  <w:style w:type="paragraph" w:styleId="Subtitle">
    <w:name w:val="Subtitle"/>
    <w:basedOn w:val="Normal"/>
    <w:qFormat/>
    <w:rsid w:val="003042ED"/>
    <w:rPr>
      <w:rFonts w:ascii="Arial" w:hAnsi="Arial"/>
      <w:b/>
      <w:sz w:val="20"/>
    </w:rPr>
  </w:style>
  <w:style w:type="paragraph" w:styleId="BlockText">
    <w:name w:val="Block Text"/>
    <w:basedOn w:val="Normal"/>
    <w:rsid w:val="003042ED"/>
    <w:pPr>
      <w:ind w:left="1440" w:right="1440" w:hanging="720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rsid w:val="003042ED"/>
    <w:pPr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3042ED"/>
    <w:pPr>
      <w:tabs>
        <w:tab w:val="left" w:pos="720"/>
        <w:tab w:val="left" w:pos="1440"/>
      </w:tabs>
      <w:ind w:left="1440" w:hanging="1440"/>
      <w:jc w:val="both"/>
    </w:pPr>
    <w:rPr>
      <w:b/>
      <w:sz w:val="18"/>
    </w:rPr>
  </w:style>
  <w:style w:type="paragraph" w:styleId="TOC4">
    <w:name w:val="toc 4"/>
    <w:basedOn w:val="Normal"/>
    <w:next w:val="Normal"/>
    <w:autoRedefine/>
    <w:semiHidden/>
    <w:rsid w:val="003042ED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Palatino" w:hAnsi="Palatino"/>
      <w:snapToGrid w:val="0"/>
    </w:rPr>
  </w:style>
  <w:style w:type="paragraph" w:styleId="TOC5">
    <w:name w:val="toc 5"/>
    <w:basedOn w:val="Normal"/>
    <w:next w:val="Normal"/>
    <w:autoRedefine/>
    <w:semiHidden/>
    <w:rsid w:val="003042ED"/>
    <w:pPr>
      <w:keepLines/>
      <w:widowControl w:val="0"/>
      <w:tabs>
        <w:tab w:val="num" w:pos="3240"/>
      </w:tabs>
      <w:ind w:left="3240" w:right="720" w:hanging="360"/>
    </w:pPr>
    <w:rPr>
      <w:rFonts w:ascii="Arial" w:hAnsi="Arial"/>
      <w:snapToGrid w:val="0"/>
    </w:rPr>
  </w:style>
  <w:style w:type="paragraph" w:customStyle="1" w:styleId="Style">
    <w:name w:val="Style"/>
    <w:basedOn w:val="Normal"/>
    <w:rsid w:val="003042E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ind w:left="1440" w:right="720"/>
    </w:pPr>
    <w:rPr>
      <w:snapToGrid w:val="0"/>
    </w:rPr>
  </w:style>
  <w:style w:type="paragraph" w:customStyle="1" w:styleId="Level1">
    <w:name w:val="Level 1"/>
    <w:rsid w:val="003042ED"/>
    <w:pPr>
      <w:widowControl w:val="0"/>
      <w:ind w:left="720"/>
      <w:jc w:val="both"/>
    </w:pPr>
    <w:rPr>
      <w:sz w:val="24"/>
    </w:rPr>
  </w:style>
  <w:style w:type="paragraph" w:customStyle="1" w:styleId="ModifiedBlock1inch">
    <w:name w:val="Modified Block 1inch"/>
    <w:basedOn w:val="Normal"/>
    <w:rsid w:val="003042ED"/>
    <w:pPr>
      <w:suppressAutoHyphens/>
      <w:spacing w:after="240"/>
      <w:ind w:left="720" w:firstLine="720"/>
      <w:jc w:val="both"/>
    </w:pPr>
    <w:rPr>
      <w:snapToGrid w:val="0"/>
      <w:spacing w:val="-3"/>
    </w:rPr>
  </w:style>
  <w:style w:type="paragraph" w:styleId="BodyText2">
    <w:name w:val="Body Text 2"/>
    <w:basedOn w:val="Normal"/>
    <w:rsid w:val="003042ED"/>
    <w:rPr>
      <w:b/>
      <w:sz w:val="20"/>
    </w:rPr>
  </w:style>
  <w:style w:type="paragraph" w:customStyle="1" w:styleId="level10">
    <w:name w:val="_level1"/>
    <w:basedOn w:val="Normal"/>
    <w:rsid w:val="003042ED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1440" w:right="720" w:hanging="360"/>
    </w:pPr>
    <w:rPr>
      <w:sz w:val="20"/>
    </w:rPr>
  </w:style>
  <w:style w:type="paragraph" w:customStyle="1" w:styleId="BodyTextIn">
    <w:name w:val="Body Text In"/>
    <w:basedOn w:val="Normal"/>
    <w:rsid w:val="003042ED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</w:style>
  <w:style w:type="paragraph" w:styleId="BodyText3">
    <w:name w:val="Body Text 3"/>
    <w:basedOn w:val="Normal"/>
    <w:rsid w:val="003042ED"/>
    <w:pPr>
      <w:widowControl w:val="0"/>
      <w:adjustRightInd w:val="0"/>
      <w:jc w:val="both"/>
    </w:pPr>
    <w:rPr>
      <w:sz w:val="20"/>
      <w:szCs w:val="24"/>
    </w:rPr>
  </w:style>
  <w:style w:type="character" w:styleId="Hyperlink">
    <w:name w:val="Hyperlink"/>
    <w:basedOn w:val="DefaultParagraphFont"/>
    <w:rsid w:val="003042E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42ED"/>
    <w:pPr>
      <w:ind w:firstLine="720"/>
    </w:pPr>
    <w:rPr>
      <w:rFonts w:ascii="Arial" w:hAnsi="Arial" w:cs="Arial"/>
      <w:b/>
    </w:rPr>
  </w:style>
  <w:style w:type="character" w:styleId="FollowedHyperlink">
    <w:name w:val="FollowedHyperlink"/>
    <w:basedOn w:val="DefaultParagraphFont"/>
    <w:rsid w:val="003042ED"/>
    <w:rPr>
      <w:color w:val="800080"/>
      <w:u w:val="single"/>
    </w:rPr>
  </w:style>
  <w:style w:type="paragraph" w:customStyle="1" w:styleId="OrdSection">
    <w:name w:val="Ord. Section"/>
    <w:basedOn w:val="Normal"/>
    <w:rsid w:val="003042ED"/>
    <w:pPr>
      <w:numPr>
        <w:numId w:val="1"/>
      </w:numPr>
    </w:pPr>
    <w:rPr>
      <w:rFonts w:ascii="Arial" w:hAnsi="Arial"/>
      <w:noProof/>
      <w:sz w:val="20"/>
    </w:rPr>
  </w:style>
  <w:style w:type="paragraph" w:customStyle="1" w:styleId="Level2">
    <w:name w:val="Level 2"/>
    <w:basedOn w:val="Normal"/>
    <w:rsid w:val="003042ED"/>
    <w:pPr>
      <w:widowControl w:val="0"/>
      <w:ind w:left="1440" w:hanging="720"/>
      <w:outlineLvl w:val="1"/>
    </w:pPr>
    <w:rPr>
      <w:snapToGrid w:val="0"/>
    </w:rPr>
  </w:style>
  <w:style w:type="paragraph" w:customStyle="1" w:styleId="Style1">
    <w:name w:val="Style1"/>
    <w:basedOn w:val="Signature"/>
    <w:rsid w:val="003042ED"/>
    <w:pPr>
      <w:tabs>
        <w:tab w:val="right" w:leader="underscore" w:pos="9270"/>
      </w:tabs>
      <w:ind w:left="5040" w:right="14"/>
      <w:jc w:val="center"/>
    </w:pPr>
    <w:rPr>
      <w:szCs w:val="24"/>
    </w:rPr>
  </w:style>
  <w:style w:type="paragraph" w:customStyle="1" w:styleId="BodyText0keepwithnext">
    <w:name w:val="Body Text 0 (keep with next)"/>
    <w:basedOn w:val="BodyText"/>
    <w:rsid w:val="003042ED"/>
    <w:pPr>
      <w:keepNext/>
      <w:spacing w:after="240"/>
      <w:jc w:val="both"/>
    </w:pPr>
    <w:rPr>
      <w:b w:val="0"/>
      <w:szCs w:val="24"/>
    </w:rPr>
  </w:style>
  <w:style w:type="paragraph" w:styleId="Signature">
    <w:name w:val="Signature"/>
    <w:basedOn w:val="Normal"/>
    <w:rsid w:val="003042ED"/>
    <w:pPr>
      <w:ind w:left="4320"/>
    </w:pPr>
  </w:style>
  <w:style w:type="paragraph" w:customStyle="1" w:styleId="BodyTextContinued">
    <w:name w:val="Body Text Continued"/>
    <w:basedOn w:val="BodyText"/>
    <w:rsid w:val="003042ED"/>
    <w:pPr>
      <w:spacing w:after="240"/>
      <w:jc w:val="both"/>
    </w:pPr>
    <w:rPr>
      <w:b w:val="0"/>
    </w:rPr>
  </w:style>
  <w:style w:type="paragraph" w:customStyle="1" w:styleId="BodyTextHanging5">
    <w:name w:val="Body Text Hanging .5"/>
    <w:basedOn w:val="BodyText"/>
    <w:rsid w:val="003042ED"/>
    <w:pPr>
      <w:spacing w:after="240"/>
      <w:ind w:left="1440" w:hanging="720"/>
      <w:jc w:val="both"/>
    </w:pPr>
    <w:rPr>
      <w:b w:val="0"/>
    </w:rPr>
  </w:style>
  <w:style w:type="paragraph" w:styleId="PlainText">
    <w:name w:val="Plain Text"/>
    <w:basedOn w:val="Normal"/>
    <w:rsid w:val="003042ED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C30AE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4A4AF6"/>
    <w:pPr>
      <w:spacing w:line="200" w:lineRule="exact"/>
    </w:pPr>
    <w:rPr>
      <w:rFonts w:ascii="Arial Narrow" w:hAnsi="Arial Narrow"/>
      <w:sz w:val="20"/>
      <w:szCs w:val="24"/>
    </w:rPr>
  </w:style>
  <w:style w:type="table" w:styleId="TableGrid">
    <w:name w:val="Table Grid"/>
    <w:basedOn w:val="TableNormal"/>
    <w:uiPriority w:val="59"/>
    <w:rsid w:val="004A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2">
    <w:name w:val="Quote 2"/>
    <w:aliases w:val="q2"/>
    <w:basedOn w:val="Normal"/>
    <w:rsid w:val="004A4AF6"/>
    <w:pPr>
      <w:spacing w:after="240"/>
      <w:ind w:left="1440" w:right="1440"/>
      <w:jc w:val="both"/>
    </w:pPr>
    <w:rPr>
      <w:szCs w:val="24"/>
    </w:rPr>
  </w:style>
  <w:style w:type="paragraph" w:customStyle="1" w:styleId="bodytextcontinued0">
    <w:name w:val="bodytextcontinued"/>
    <w:basedOn w:val="Normal"/>
    <w:rsid w:val="004A4AF6"/>
    <w:pPr>
      <w:spacing w:after="240"/>
      <w:jc w:val="both"/>
    </w:pPr>
    <w:rPr>
      <w:szCs w:val="24"/>
    </w:rPr>
  </w:style>
  <w:style w:type="paragraph" w:customStyle="1" w:styleId="bodytexthanging50">
    <w:name w:val="bodytexthanging5"/>
    <w:basedOn w:val="Normal"/>
    <w:rsid w:val="004A4AF6"/>
    <w:pPr>
      <w:spacing w:after="240"/>
      <w:ind w:left="1440" w:hanging="720"/>
      <w:jc w:val="both"/>
    </w:pPr>
    <w:rPr>
      <w:szCs w:val="24"/>
    </w:rPr>
  </w:style>
  <w:style w:type="paragraph" w:customStyle="1" w:styleId="EmptyLayoutCell">
    <w:name w:val="EmptyLayoutCell"/>
    <w:basedOn w:val="Normal"/>
    <w:rsid w:val="009A4B50"/>
    <w:rPr>
      <w:sz w:val="2"/>
    </w:rPr>
  </w:style>
  <w:style w:type="paragraph" w:styleId="ListParagraph">
    <w:name w:val="List Paragraph"/>
    <w:basedOn w:val="Normal"/>
    <w:uiPriority w:val="34"/>
    <w:qFormat/>
    <w:rsid w:val="00BC2836"/>
    <w:pPr>
      <w:ind w:left="720"/>
      <w:contextualSpacing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05805"/>
    <w:rPr>
      <w:b/>
      <w:sz w:val="24"/>
    </w:rPr>
  </w:style>
  <w:style w:type="paragraph" w:customStyle="1" w:styleId="scocode1d">
    <w:name w:val="scocode1d"/>
    <w:basedOn w:val="Normal"/>
    <w:rsid w:val="0077461A"/>
    <w:pPr>
      <w:spacing w:before="180" w:after="100" w:afterAutospacing="1"/>
      <w:ind w:firstLine="360"/>
      <w:jc w:val="both"/>
    </w:pPr>
    <w:rPr>
      <w:rFonts w:eastAsia="Arial Unicode MS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51F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2571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F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7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otecolorad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A8AA27B3D541A0F2F7C038514073" ma:contentTypeVersion="13" ma:contentTypeDescription="Create a new document." ma:contentTypeScope="" ma:versionID="772ae1d9b7806288ed2ea2a94b9e9677">
  <xsd:schema xmlns:xsd="http://www.w3.org/2001/XMLSchema" xmlns:xs="http://www.w3.org/2001/XMLSchema" xmlns:p="http://schemas.microsoft.com/office/2006/metadata/properties" xmlns:ns1="http://schemas.microsoft.com/sharepoint/v3" xmlns:ns3="638fe4b5-d8fe-44f3-97ee-422b47944bcd" xmlns:ns4="260c9f15-a287-4cf2-96d5-0494148bea9b" targetNamespace="http://schemas.microsoft.com/office/2006/metadata/properties" ma:root="true" ma:fieldsID="2a01cc37aae1ce0cab813fae479344db" ns1:_="" ns3:_="" ns4:_="">
    <xsd:import namespace="http://schemas.microsoft.com/sharepoint/v3"/>
    <xsd:import namespace="638fe4b5-d8fe-44f3-97ee-422b47944bcd"/>
    <xsd:import namespace="260c9f15-a287-4cf2-96d5-0494148be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e4b5-d8fe-44f3-97ee-422b4794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9f15-a287-4cf2-96d5-0494148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A0DE-BCF3-4457-BA63-DD4F2873A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AEEEC-3D5B-40F1-BCC9-640EABA78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5906F-A4D4-4887-A0B2-479708FB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fe4b5-d8fe-44f3-97ee-422b47944bcd"/>
    <ds:schemaRef ds:uri="260c9f15-a287-4cf2-96d5-0494148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>Adams County</Company>
  <LinksUpToDate>false</LinksUpToDate>
  <CharactersWithSpaces>4872</CharactersWithSpaces>
  <SharedDoc>false</SharedDoc>
  <HLinks>
    <vt:vector size="18" baseType="variant"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http://www.co.adams.co.us/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http://www.adamscountyelections.org/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http://www.govotecolorado.com/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Carol Snyder</dc:creator>
  <cp:lastModifiedBy>Julie Jackson</cp:lastModifiedBy>
  <cp:revision>2</cp:revision>
  <cp:lastPrinted>2020-09-15T18:39:00Z</cp:lastPrinted>
  <dcterms:created xsi:type="dcterms:W3CDTF">2020-10-01T21:54:00Z</dcterms:created>
  <dcterms:modified xsi:type="dcterms:W3CDTF">2020-10-01T21:54:00Z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0x0101001E8CA8AA27B3D541A0F2F7C038514073</vt:lpwstr>
  </property>
</Properties>
</file>