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D4B595" w14:textId="18D4B595" w:rsidR="00F624B1" w:rsidRDefault="00F624B1"/>
    <w:p w14:paraId="54CE94C9" w14:textId="77777777" w:rsidR="00F624B1" w:rsidRDefault="00565340">
      <w:pPr>
        <w:spacing w:beforeAutospacing="1" w:afterAutospacing="1"/>
        <w:rPr>
          <w:rFonts w:cs="Arial"/>
        </w:rPr>
      </w:pPr>
      <w:r>
        <w:rPr>
          <w:rFonts w:cs="Arial"/>
        </w:rPr>
        <w:t>Adams County1. CARES Act Amendment, CDBG-CV Projects (July 2020)2. COVID Response, Special Economic Development program (April 2020), prior year resources3. COVID Response, Tenant based rental assistance program (May 2020), prior year resources4. CARES Act Amendment SF-424 and supporting documentation submitted 8/12/20.5. CDBG-CV 3 Amendment, projects (June 2021)6. CDBG-CV 3 Amendment submissionThornton: 1. 5/14/20: Revised Thornton CDBG-CV SubmissionWestminster1. CDBG-CV Submission (11/2/20)2. CDBG-CV 3 Submission (2/25/21)3. Current Westminster Submission (3/30/21)Thornton1. 12/31/20: Thornton Submission to CDBG-CV 3</w:t>
      </w:r>
    </w:p>
    <w:p w14:paraId="142EC541" w14:textId="77777777" w:rsidR="00F624B1" w:rsidRDefault="00565340">
      <w:pPr>
        <w:pStyle w:val="Heading1"/>
        <w:jc w:val="center"/>
        <w:rPr>
          <w:rFonts w:ascii="Calibri" w:hAnsi="Calibri"/>
          <w:color w:val="auto"/>
          <w:sz w:val="32"/>
          <w:szCs w:val="32"/>
        </w:rPr>
      </w:pPr>
      <w:r>
        <w:rPr>
          <w:rFonts w:ascii="Calibri" w:hAnsi="Calibri"/>
          <w:color w:val="auto"/>
          <w:sz w:val="32"/>
          <w:szCs w:val="32"/>
        </w:rPr>
        <w:t xml:space="preserve">Executive Summary </w:t>
      </w:r>
    </w:p>
    <w:p w14:paraId="6152071C" w14:textId="77777777" w:rsidR="00F624B1" w:rsidRDefault="00565340">
      <w:pPr>
        <w:pStyle w:val="Heading2"/>
        <w:rPr>
          <w:rFonts w:ascii="Calibri" w:hAnsi="Calibri"/>
          <w:i w:val="0"/>
        </w:rPr>
      </w:pPr>
      <w:r>
        <w:rPr>
          <w:rFonts w:ascii="Calibri" w:hAnsi="Calibri"/>
          <w:i w:val="0"/>
        </w:rPr>
        <w:t>AP-05 Executive Summary - 91.200(c), 91.220(b)</w:t>
      </w:r>
    </w:p>
    <w:p w14:paraId="22E7955D" w14:textId="77777777" w:rsidR="00F624B1" w:rsidRDefault="00565340">
      <w:pPr>
        <w:rPr>
          <w:b/>
          <w:sz w:val="24"/>
          <w:szCs w:val="24"/>
        </w:rPr>
      </w:pPr>
      <w:r>
        <w:rPr>
          <w:b/>
          <w:sz w:val="24"/>
          <w:szCs w:val="24"/>
        </w:rPr>
        <w:t>1.</w:t>
      </w:r>
      <w:r>
        <w:rPr>
          <w:b/>
          <w:sz w:val="24"/>
          <w:szCs w:val="24"/>
        </w:rPr>
        <w:tab/>
        <w:t>Introduction</w:t>
      </w:r>
    </w:p>
    <w:p w14:paraId="546CBA28" w14:textId="0C67F112" w:rsidR="00747A7E" w:rsidRDefault="00565340">
      <w:pPr>
        <w:spacing w:beforeAutospacing="1" w:afterAutospacing="1"/>
        <w:rPr>
          <w:ins w:id="0" w:author="Richard Reed" w:date="2021-09-17T11:10:00Z"/>
          <w:rFonts w:cs="Arial"/>
        </w:rPr>
      </w:pPr>
      <w:del w:id="1" w:author="Richard Reed" w:date="2021-09-17T11:10:00Z">
        <w:r w:rsidDel="00747A7E">
          <w:rPr>
            <w:rFonts w:cs="Arial"/>
          </w:rPr>
          <w:delText>&lt;p style="margin: 0in 0in 0pt; text-align: justify;"&gt;&lt;span style="font-size: 11pt;"&gt;&lt;font face="Calibri"&gt;</w:delText>
        </w:r>
      </w:del>
      <w:r>
        <w:rPr>
          <w:rFonts w:cs="Arial"/>
        </w:rPr>
        <w:t>An Annual Action Plan (AAP) is required by the U.S. Department of Housing and Urban Development (HUD) from all jurisdictions receiving Community Development Block Grant (CDBG) and HOME Investment Partnerships Program (HOME) funds. The 2019 AAP is Adams County’s (County) fifth program year Action Plan for the 2015-2019 Consolidated Plan (Con Plan). It outlines the County’s needs, goals, and strategies for the 2019 program year (July 1, 2019 – June 30, 2020) and addresses citizen involvement, including information on available and potential resources. The priorities developed in this plan target a wide range of issues from basic needs, such as the availability of affordable housing for families and individuals, to overall community quality of life issues, such as improving facilities that provide services to low- and moderate- income (LMI) residents</w:t>
      </w:r>
      <w:del w:id="2" w:author="Richard Reed" w:date="2021-09-17T11:10:00Z">
        <w:r w:rsidDel="00747A7E">
          <w:rPr>
            <w:rFonts w:cs="Arial"/>
          </w:rPr>
          <w:delText>.&lt;/font&gt;&lt;/span&gt;&lt;/p&gt;&lt;p style="margin: 0in 0in 0pt; text-align: justify;"&gt;&lt;span style="font-size: 11pt;"&gt;&lt;font face="Calibri"&gt; &lt;/font&gt;&lt;/span&gt;&lt;/p&gt;&lt;p style="margin: 0in 0in 0pt; text-align: justify;"&gt;&lt;span style="font-size: 11pt;"&gt;&lt;font face="Calibri"&gt;</w:delText>
        </w:r>
      </w:del>
    </w:p>
    <w:p w14:paraId="16EC13A5" w14:textId="77777777" w:rsidR="00747A7E" w:rsidRDefault="00565340">
      <w:pPr>
        <w:spacing w:beforeAutospacing="1" w:afterAutospacing="1"/>
        <w:rPr>
          <w:ins w:id="3" w:author="Richard Reed" w:date="2021-09-17T11:10:00Z"/>
          <w:rFonts w:cs="Arial"/>
        </w:rPr>
      </w:pPr>
      <w:r>
        <w:rPr>
          <w:rFonts w:cs="Arial"/>
        </w:rPr>
        <w:t>The 2019 AAP was developed in accordance with HUD guidelines 24 Code of Federal Regulations (CFR) Part 91.220. This document represents a cooperative effort between the County, cities of Thornton, Westminster, Northglenn, Federal Heights, Brighton, and Town of Bennett, the public, and housing and service providers.</w:t>
      </w:r>
      <w:del w:id="4" w:author="Richard Reed" w:date="2021-09-17T11:10:00Z">
        <w:r w:rsidDel="00747A7E">
          <w:rPr>
            <w:rFonts w:cs="Arial"/>
          </w:rPr>
          <w:delText xml:space="preserve"> &lt;/font&gt;&lt;/span&gt;&lt;/p&gt;&lt;p style="margin: 0in 0in 0pt; text-align: justify;"&gt;&lt;span style="font-size: 11pt;"&gt;&lt;font face="Calibri"&gt; &lt;/font&gt;&lt;/span&gt;&lt;/p&gt;&lt;p style="margin: 0in 0in 0pt; text-align: justify;"&gt;&lt;span style="font-size: 11pt;"&gt;&lt;font face="Calibri"&gt;</w:delText>
        </w:r>
      </w:del>
    </w:p>
    <w:p w14:paraId="2959E29C" w14:textId="79BA4F8B" w:rsidR="00F624B1" w:rsidRDefault="00565340">
      <w:pPr>
        <w:spacing w:beforeAutospacing="1" w:afterAutospacing="1"/>
        <w:rPr>
          <w:rFonts w:cs="Arial"/>
        </w:rPr>
      </w:pPr>
      <w:r>
        <w:rPr>
          <w:rFonts w:cs="Arial"/>
        </w:rPr>
        <w:t xml:space="preserve">Adams County Community Development administers of the CDBG and HOME programs and works with the Urban County and HOME Consortia members to accomplish the goals in the Consolidated Plan. The Urban County areas consists of the cities of Northglenn, Federal Heights, Brighton, Town of Bennett, and unincorporated Adams County. The HOME Consortia areas include the Urban County areas, as well as </w:t>
      </w:r>
      <w:r>
        <w:rPr>
          <w:rFonts w:cs="Arial"/>
        </w:rPr>
        <w:lastRenderedPageBreak/>
        <w:t xml:space="preserve">the cities of Thornton and Westminster. </w:t>
      </w:r>
      <w:del w:id="5" w:author="Richard Reed" w:date="2021-09-17T11:10:00Z">
        <w:r w:rsidDel="00747A7E">
          <w:rPr>
            <w:rFonts w:cs="Arial"/>
          </w:rPr>
          <w:delText>&lt;/font&gt;&lt;/span&gt;&lt;/p&gt;&lt;p style="margin: 0in 0in 0pt; text-align: justify;"&gt;&lt;/p&gt;&lt;p style="margin: 0in 0in 0pt; text-align: justify;"&gt;&lt;/p&gt;</w:delText>
        </w:r>
      </w:del>
    </w:p>
    <w:p w14:paraId="78573BA2" w14:textId="77777777" w:rsidR="00F624B1" w:rsidRDefault="00565340">
      <w:pPr>
        <w:rPr>
          <w:b/>
          <w:sz w:val="24"/>
          <w:szCs w:val="24"/>
        </w:rPr>
      </w:pPr>
      <w:r>
        <w:rPr>
          <w:b/>
          <w:sz w:val="24"/>
          <w:szCs w:val="24"/>
        </w:rPr>
        <w:t>2.</w:t>
      </w:r>
      <w:r>
        <w:rPr>
          <w:b/>
          <w:sz w:val="24"/>
          <w:szCs w:val="24"/>
        </w:rPr>
        <w:tab/>
        <w:t xml:space="preserve">Summarize the objectives and outcomes identified in the Plan  </w:t>
      </w:r>
    </w:p>
    <w:p w14:paraId="4597A233" w14:textId="77777777" w:rsidR="00F624B1" w:rsidRDefault="00565340">
      <w:pPr>
        <w:rPr>
          <w:b/>
          <w:sz w:val="24"/>
          <w:szCs w:val="24"/>
        </w:rPr>
      </w:pPr>
      <w:r>
        <w:rPr>
          <w:sz w:val="24"/>
          <w:szCs w:val="24"/>
        </w:rPr>
        <w:t>This could be a restatement of items or a table listed elsewhere in the plan or a reference to another location.</w:t>
      </w:r>
      <w:r>
        <w:t xml:space="preserve"> </w:t>
      </w:r>
      <w:r>
        <w:rPr>
          <w:sz w:val="24"/>
          <w:szCs w:val="24"/>
        </w:rPr>
        <w:t>It may also contain any essential items from the housing and homeless needs assessment, the housing market analysis or the strategic plan.</w:t>
      </w:r>
    </w:p>
    <w:p w14:paraId="65364B2D" w14:textId="77777777" w:rsidR="00F624B1" w:rsidRDefault="00565340">
      <w:pPr>
        <w:spacing w:beforeAutospacing="1" w:afterAutospacing="1"/>
        <w:rPr>
          <w:rFonts w:cs="Arial"/>
        </w:rPr>
      </w:pPr>
      <w:r>
        <w:rPr>
          <w:rFonts w:cs="Arial"/>
        </w:rPr>
        <w:t>Adams County has set the below Priorities and Objectives for the term of the Con Plan.  These priorities and objectives were discussed with key community members, Urban County members, and used to solicit applications for CDBG and HOME funding for the 2019 program year. The proposed activities for the 2019 program year must align to the Con Plan’s Priorities and Objectives outlined below:</w:t>
      </w:r>
    </w:p>
    <w:p w14:paraId="6EEEF694" w14:textId="77777777" w:rsidR="00F624B1" w:rsidRDefault="00565340">
      <w:pPr>
        <w:spacing w:beforeAutospacing="1" w:afterAutospacing="1"/>
        <w:rPr>
          <w:rFonts w:cs="Arial"/>
        </w:rPr>
      </w:pPr>
      <w:r>
        <w:rPr>
          <w:rFonts w:cs="Arial"/>
          <w:b/>
        </w:rPr>
        <w:t>Priorities &amp; Objectives</w:t>
      </w:r>
    </w:p>
    <w:p w14:paraId="607687EC" w14:textId="77777777" w:rsidR="00F624B1" w:rsidRDefault="00565340">
      <w:pPr>
        <w:spacing w:beforeAutospacing="1" w:afterAutospacing="1"/>
        <w:rPr>
          <w:rFonts w:cs="Arial"/>
        </w:rPr>
      </w:pPr>
      <w:r>
        <w:rPr>
          <w:rFonts w:cs="Arial"/>
          <w:b/>
        </w:rPr>
        <w:t>Priority: Housing</w:t>
      </w:r>
    </w:p>
    <w:p w14:paraId="3E4941D3" w14:textId="77777777" w:rsidR="00F624B1" w:rsidRDefault="00565340">
      <w:pPr>
        <w:spacing w:beforeAutospacing="1" w:afterAutospacing="1"/>
        <w:rPr>
          <w:rFonts w:cs="Arial"/>
        </w:rPr>
      </w:pPr>
      <w:r>
        <w:rPr>
          <w:rFonts w:cs="Arial"/>
          <w:i/>
        </w:rPr>
        <w:t>Objective #1</w:t>
      </w:r>
      <w:r>
        <w:rPr>
          <w:rFonts w:cs="Arial"/>
        </w:rPr>
        <w:t xml:space="preserve"> Rental housing is available for the low and very low-income populations where rental housing rates are low</w:t>
      </w:r>
    </w:p>
    <w:p w14:paraId="1B6F145F" w14:textId="77777777" w:rsidR="00F624B1" w:rsidRDefault="00565340">
      <w:pPr>
        <w:spacing w:beforeAutospacing="1" w:afterAutospacing="1"/>
        <w:rPr>
          <w:rFonts w:cs="Arial"/>
        </w:rPr>
      </w:pPr>
      <w:r>
        <w:rPr>
          <w:rFonts w:cs="Arial"/>
          <w:i/>
        </w:rPr>
        <w:t>Objective #2</w:t>
      </w:r>
      <w:r>
        <w:rPr>
          <w:rFonts w:cs="Arial"/>
        </w:rPr>
        <w:t xml:space="preserve"> Affordable housing is located in areas easily adjacent to services including transit by the low to moderate-income populations</w:t>
      </w:r>
    </w:p>
    <w:p w14:paraId="0F6D3663" w14:textId="77777777" w:rsidR="00F624B1" w:rsidRDefault="00565340">
      <w:pPr>
        <w:spacing w:beforeAutospacing="1" w:afterAutospacing="1"/>
        <w:rPr>
          <w:rFonts w:cs="Arial"/>
        </w:rPr>
      </w:pPr>
      <w:r>
        <w:rPr>
          <w:rFonts w:cs="Arial"/>
          <w:i/>
        </w:rPr>
        <w:t>Objective #3</w:t>
      </w:r>
      <w:r>
        <w:rPr>
          <w:rFonts w:cs="Arial"/>
        </w:rPr>
        <w:t xml:space="preserve"> Affordable housing is available for low-income renters that want to buy</w:t>
      </w:r>
    </w:p>
    <w:p w14:paraId="6BCC3E71" w14:textId="77777777" w:rsidR="00F624B1" w:rsidRDefault="00565340">
      <w:pPr>
        <w:spacing w:beforeAutospacing="1" w:afterAutospacing="1"/>
        <w:rPr>
          <w:rFonts w:cs="Arial"/>
        </w:rPr>
      </w:pPr>
      <w:r>
        <w:rPr>
          <w:rFonts w:cs="Arial"/>
          <w:i/>
        </w:rPr>
        <w:t>Objective #4</w:t>
      </w:r>
      <w:r>
        <w:rPr>
          <w:rFonts w:cs="Arial"/>
        </w:rPr>
        <w:t xml:space="preserve"> Aging housing stock of low to moderate-income owner-occupied units is rehabilitated and/or repaired</w:t>
      </w:r>
    </w:p>
    <w:p w14:paraId="15846406" w14:textId="77777777" w:rsidR="00F624B1" w:rsidRDefault="00565340">
      <w:pPr>
        <w:spacing w:beforeAutospacing="1" w:afterAutospacing="1"/>
        <w:rPr>
          <w:rFonts w:cs="Arial"/>
        </w:rPr>
      </w:pPr>
      <w:r>
        <w:rPr>
          <w:rFonts w:cs="Arial"/>
          <w:b/>
        </w:rPr>
        <w:t>Priority: Community and Economic Developmen</w:t>
      </w:r>
      <w:r>
        <w:rPr>
          <w:rFonts w:cs="Arial"/>
        </w:rPr>
        <w:t>t</w:t>
      </w:r>
    </w:p>
    <w:p w14:paraId="12FDEE1C" w14:textId="77777777" w:rsidR="00F624B1" w:rsidRDefault="00565340">
      <w:pPr>
        <w:spacing w:beforeAutospacing="1" w:afterAutospacing="1"/>
        <w:rPr>
          <w:rFonts w:cs="Arial"/>
        </w:rPr>
      </w:pPr>
      <w:r>
        <w:rPr>
          <w:rFonts w:cs="Arial"/>
          <w:i/>
        </w:rPr>
        <w:t>Objective #1</w:t>
      </w:r>
      <w:r>
        <w:rPr>
          <w:rFonts w:cs="Arial"/>
        </w:rPr>
        <w:t xml:space="preserve"> More job services and job creation for Adams County residents</w:t>
      </w:r>
    </w:p>
    <w:p w14:paraId="32A456EE" w14:textId="77777777" w:rsidR="00F624B1" w:rsidRDefault="00565340">
      <w:pPr>
        <w:spacing w:beforeAutospacing="1" w:afterAutospacing="1"/>
        <w:rPr>
          <w:rFonts w:cs="Arial"/>
        </w:rPr>
      </w:pPr>
      <w:r>
        <w:rPr>
          <w:rFonts w:cs="Arial"/>
          <w:i/>
        </w:rPr>
        <w:t>Objective #2</w:t>
      </w:r>
      <w:r>
        <w:rPr>
          <w:rFonts w:cs="Arial"/>
        </w:rPr>
        <w:t xml:space="preserve"> Public facilities and community resources are created and enhanced to support low to moderate-income populations</w:t>
      </w:r>
    </w:p>
    <w:p w14:paraId="65A7A91F" w14:textId="77777777" w:rsidR="00F624B1" w:rsidRDefault="00565340">
      <w:pPr>
        <w:spacing w:beforeAutospacing="1" w:afterAutospacing="1"/>
        <w:rPr>
          <w:rFonts w:cs="Arial"/>
        </w:rPr>
      </w:pPr>
      <w:r>
        <w:rPr>
          <w:rFonts w:cs="Arial"/>
          <w:i/>
        </w:rPr>
        <w:t>Objective #3</w:t>
      </w:r>
      <w:r>
        <w:rPr>
          <w:rFonts w:cs="Arial"/>
        </w:rPr>
        <w:t xml:space="preserve"> Invest strategically in neighborhoods to assist in revitalization</w:t>
      </w:r>
    </w:p>
    <w:p w14:paraId="6C100118" w14:textId="77777777" w:rsidR="00F624B1" w:rsidRDefault="00565340">
      <w:pPr>
        <w:spacing w:beforeAutospacing="1" w:afterAutospacing="1"/>
        <w:rPr>
          <w:rFonts w:cs="Arial"/>
        </w:rPr>
      </w:pPr>
      <w:r>
        <w:rPr>
          <w:rFonts w:cs="Arial"/>
          <w:b/>
        </w:rPr>
        <w:t>Priority: Seniors and other Prioritized Populations</w:t>
      </w:r>
    </w:p>
    <w:p w14:paraId="3D06F912" w14:textId="77777777" w:rsidR="00F624B1" w:rsidRDefault="00565340">
      <w:pPr>
        <w:spacing w:beforeAutospacing="1" w:afterAutospacing="1"/>
        <w:rPr>
          <w:rFonts w:cs="Arial"/>
        </w:rPr>
      </w:pPr>
      <w:r>
        <w:rPr>
          <w:rFonts w:cs="Arial"/>
          <w:i/>
        </w:rPr>
        <w:t>Objective #1</w:t>
      </w:r>
      <w:r>
        <w:rPr>
          <w:rFonts w:cs="Arial"/>
        </w:rPr>
        <w:t xml:space="preserve"> Prioritized populations have housing options, especially those earning less than 40% AMI</w:t>
      </w:r>
    </w:p>
    <w:p w14:paraId="4F8DEB0D" w14:textId="77777777" w:rsidR="00F624B1" w:rsidRDefault="00565340">
      <w:pPr>
        <w:spacing w:beforeAutospacing="1" w:afterAutospacing="1"/>
        <w:rPr>
          <w:rFonts w:cs="Arial"/>
        </w:rPr>
      </w:pPr>
      <w:r>
        <w:rPr>
          <w:rFonts w:cs="Arial"/>
          <w:i/>
        </w:rPr>
        <w:lastRenderedPageBreak/>
        <w:t>Objective #2</w:t>
      </w:r>
      <w:r>
        <w:rPr>
          <w:rFonts w:cs="Arial"/>
        </w:rPr>
        <w:t xml:space="preserve"> Services available for at-risk children</w:t>
      </w:r>
    </w:p>
    <w:p w14:paraId="127F1E74" w14:textId="77777777" w:rsidR="00F624B1" w:rsidRDefault="00565340">
      <w:pPr>
        <w:spacing w:beforeAutospacing="1" w:afterAutospacing="1"/>
        <w:rPr>
          <w:rFonts w:cs="Arial"/>
        </w:rPr>
      </w:pPr>
      <w:r>
        <w:rPr>
          <w:rFonts w:cs="Arial"/>
          <w:i/>
        </w:rPr>
        <w:t>Objective #3</w:t>
      </w:r>
      <w:r>
        <w:rPr>
          <w:rFonts w:cs="Arial"/>
        </w:rPr>
        <w:t xml:space="preserve"> Prioritized populations are educated about housing and service options</w:t>
      </w:r>
    </w:p>
    <w:p w14:paraId="31BFFB9E" w14:textId="77777777" w:rsidR="00F624B1" w:rsidRDefault="00565340">
      <w:pPr>
        <w:spacing w:beforeAutospacing="1" w:afterAutospacing="1"/>
        <w:rPr>
          <w:rFonts w:cs="Arial"/>
        </w:rPr>
      </w:pPr>
      <w:r>
        <w:rPr>
          <w:rFonts w:cs="Arial"/>
          <w:i/>
        </w:rPr>
        <w:t>Objective #4</w:t>
      </w:r>
      <w:r>
        <w:rPr>
          <w:rFonts w:cs="Arial"/>
        </w:rPr>
        <w:t xml:space="preserve"> Housing and services options near transit are enhanced for prioritized populations</w:t>
      </w:r>
    </w:p>
    <w:p w14:paraId="2D24AE12" w14:textId="77777777" w:rsidR="00F624B1" w:rsidRDefault="00565340">
      <w:pPr>
        <w:spacing w:beforeAutospacing="1" w:afterAutospacing="1"/>
        <w:rPr>
          <w:rFonts w:cs="Arial"/>
        </w:rPr>
      </w:pPr>
      <w:r>
        <w:rPr>
          <w:rFonts w:cs="Arial"/>
          <w:i/>
        </w:rPr>
        <w:t>Objective #5</w:t>
      </w:r>
      <w:r>
        <w:rPr>
          <w:rFonts w:cs="Arial"/>
        </w:rPr>
        <w:t xml:space="preserve"> Integration of prioritized populations into the community</w:t>
      </w:r>
      <w:r>
        <w:rPr>
          <w:rFonts w:cs="Arial"/>
        </w:rPr>
        <w:br/>
      </w:r>
    </w:p>
    <w:p w14:paraId="7336C1ED" w14:textId="77777777" w:rsidR="00F624B1" w:rsidRDefault="00F624B1">
      <w:pPr>
        <w:spacing w:beforeAutospacing="1" w:afterAutospacing="1"/>
        <w:rPr>
          <w:rFonts w:cs="Arial"/>
        </w:rPr>
      </w:pPr>
    </w:p>
    <w:p w14:paraId="16BA95B0" w14:textId="77777777" w:rsidR="00F624B1" w:rsidRDefault="00565340">
      <w:pPr>
        <w:rPr>
          <w:b/>
          <w:sz w:val="24"/>
          <w:szCs w:val="24"/>
        </w:rPr>
      </w:pPr>
      <w:r>
        <w:rPr>
          <w:b/>
          <w:sz w:val="24"/>
          <w:szCs w:val="24"/>
        </w:rPr>
        <w:t>3.</w:t>
      </w:r>
      <w:r>
        <w:rPr>
          <w:b/>
          <w:sz w:val="24"/>
          <w:szCs w:val="24"/>
        </w:rPr>
        <w:tab/>
        <w:t xml:space="preserve">Evaluation of past performance </w:t>
      </w:r>
    </w:p>
    <w:p w14:paraId="0F0D4CB1" w14:textId="77777777" w:rsidR="00F624B1" w:rsidRDefault="00565340">
      <w:pPr>
        <w:rPr>
          <w:b/>
          <w:sz w:val="24"/>
          <w:szCs w:val="24"/>
        </w:rPr>
      </w:pPr>
      <w:r>
        <w:rPr>
          <w:sz w:val="24"/>
          <w:szCs w:val="24"/>
        </w:rPr>
        <w:t>This is an evaluation of past performance that helped lead the grantee to choose its goals or projects.</w:t>
      </w:r>
    </w:p>
    <w:p w14:paraId="0C43EE48" w14:textId="77777777" w:rsidR="00F624B1" w:rsidRDefault="00565340">
      <w:pPr>
        <w:spacing w:beforeAutospacing="1" w:afterAutospacing="1"/>
        <w:rPr>
          <w:rFonts w:cs="Arial"/>
        </w:rPr>
      </w:pPr>
      <w:r>
        <w:rPr>
          <w:rFonts w:cs="Arial"/>
        </w:rPr>
        <w:t>The County maintains positive relationships with organizations and Urban County members responsible for undertaking many of the projects described in the AAP. Past project and program successes with these partners helped shape the County’s goals for the 2019 program year. Due to historic commitment deficiencies, the County has been proactively setting the stage to commit and spend prior year resources by prioritizing “shovel ready” projects. The County has also continued to meet its timeliness ratio since 2015 program year. This outcome is a result of the County being committed to ensuring timeliness by choosing realistic and feasible projects the met those goals and objectives defined in the Con Plan. In addition, the County has taken several steps to improve the required monitoring process for Subgrantees and Subrecipients. This has improved the County’s communication with all partners and ensures a positive relationship with any compliance issues. The County continues to have ongoing conversations with the HOME Consortia members regarding the County’s expectations for long-term monitoring. The County is committed to ensuring compliance with all federal regulations through its monitoring obligations.</w:t>
      </w:r>
    </w:p>
    <w:p w14:paraId="2518FAAD" w14:textId="77777777" w:rsidR="00F624B1" w:rsidRDefault="00565340">
      <w:pPr>
        <w:rPr>
          <w:b/>
          <w:sz w:val="24"/>
          <w:szCs w:val="24"/>
        </w:rPr>
      </w:pPr>
      <w:r>
        <w:rPr>
          <w:b/>
          <w:sz w:val="24"/>
          <w:szCs w:val="24"/>
        </w:rPr>
        <w:t>4.</w:t>
      </w:r>
      <w:r>
        <w:rPr>
          <w:b/>
          <w:sz w:val="24"/>
          <w:szCs w:val="24"/>
        </w:rPr>
        <w:tab/>
        <w:t xml:space="preserve">Summary of Citizen Participation Process and consultation process </w:t>
      </w:r>
    </w:p>
    <w:p w14:paraId="4A55935E" w14:textId="77777777" w:rsidR="00F624B1" w:rsidRDefault="00565340">
      <w:pPr>
        <w:rPr>
          <w:b/>
          <w:sz w:val="24"/>
          <w:szCs w:val="24"/>
        </w:rPr>
      </w:pPr>
      <w:r>
        <w:rPr>
          <w:sz w:val="24"/>
          <w:szCs w:val="24"/>
        </w:rPr>
        <w:t>Summary from citizen participation section of plan.</w:t>
      </w:r>
    </w:p>
    <w:p w14:paraId="500352CA" w14:textId="77777777" w:rsidR="00F624B1" w:rsidRDefault="00565340">
      <w:pPr>
        <w:spacing w:beforeAutospacing="1" w:afterAutospacing="1"/>
        <w:rPr>
          <w:rFonts w:cs="Arial"/>
        </w:rPr>
      </w:pPr>
      <w:r>
        <w:rPr>
          <w:rFonts w:cs="Arial"/>
        </w:rPr>
        <w:t xml:space="preserve">The County included a variety of outreach efforts to have optimal public input that would inform the AAP. These efforts included service provider/key partner meetings, newspaper notifications, Urban County and HOME Consortia meetings, the County’s webpage, and public hearings. Information regarding the proposed 2019 activities was available on the County’s website for public comment for more than 30 days. Outreach efforts varied to reach diverse populations and ensure that the input received was insightful and representative of all County residents. It also encouraged the participation of those in specialized populations such as non-English speaking, persons with disabilities, residents of </w:t>
      </w:r>
      <w:r>
        <w:rPr>
          <w:rFonts w:cs="Arial"/>
        </w:rPr>
        <w:lastRenderedPageBreak/>
        <w:t>public housing, low-income residents and seniors. Adams County published the draft AAP, solicited input from providers and the public, and held a public hearing to approve the final plan for submittal to HUD.</w:t>
      </w:r>
    </w:p>
    <w:p w14:paraId="2A8C00D3" w14:textId="77777777" w:rsidR="00F624B1" w:rsidRDefault="00F624B1">
      <w:pPr>
        <w:spacing w:beforeAutospacing="1" w:afterAutospacing="1"/>
        <w:rPr>
          <w:rFonts w:cs="Arial"/>
        </w:rPr>
      </w:pPr>
    </w:p>
    <w:p w14:paraId="580878A4" w14:textId="77777777" w:rsidR="00F624B1" w:rsidRDefault="00565340">
      <w:pPr>
        <w:rPr>
          <w:b/>
          <w:sz w:val="24"/>
          <w:szCs w:val="24"/>
        </w:rPr>
      </w:pPr>
      <w:r>
        <w:rPr>
          <w:b/>
          <w:sz w:val="24"/>
          <w:szCs w:val="24"/>
        </w:rPr>
        <w:t>5.</w:t>
      </w:r>
      <w:r>
        <w:rPr>
          <w:b/>
          <w:sz w:val="24"/>
          <w:szCs w:val="24"/>
        </w:rPr>
        <w:tab/>
        <w:t>Summary of public comments</w:t>
      </w:r>
    </w:p>
    <w:p w14:paraId="58090B2F" w14:textId="77777777" w:rsidR="00F624B1" w:rsidRDefault="00565340">
      <w:pPr>
        <w:rPr>
          <w:sz w:val="24"/>
          <w:szCs w:val="24"/>
        </w:rPr>
      </w:pPr>
      <w:r>
        <w:rPr>
          <w:sz w:val="24"/>
          <w:szCs w:val="24"/>
        </w:rPr>
        <w:t>This could be a brief narrative summary or reference an attached document from the Citizen Participation section of the Con Plan.</w:t>
      </w:r>
    </w:p>
    <w:p w14:paraId="6DFF0195" w14:textId="6299DF08" w:rsidR="00F624B1" w:rsidRDefault="00565340">
      <w:pPr>
        <w:spacing w:beforeAutospacing="1" w:afterAutospacing="1"/>
        <w:rPr>
          <w:rFonts w:cs="Arial"/>
        </w:rPr>
      </w:pPr>
      <w:r>
        <w:rPr>
          <w:rFonts w:cs="Arial"/>
        </w:rPr>
        <w:t>Adams County held a public comment period from June 19, 2019 to July 23, 2019 for the Annual Action Plan. No public comments were received during this time.</w:t>
      </w:r>
      <w:ins w:id="6" w:author="Richard Reed" w:date="2022-01-25T15:17:00Z">
        <w:r w:rsidR="00BC6736">
          <w:rPr>
            <w:rFonts w:cs="Arial"/>
          </w:rPr>
          <w:t xml:space="preserve"> </w:t>
        </w:r>
      </w:ins>
      <w:r>
        <w:rPr>
          <w:rFonts w:cs="Arial"/>
        </w:rPr>
        <w:t xml:space="preserve"> Furthermore, no public comments were provided at the July 23, 2019 Public Hearing for the Annual Action Plan. Notice of the public comment period and public hearing were posted in three local papers: the Northglenn-Thornton Sentinel and Brighton Standard Blade. Additionally, notice of the public comment period was posted on the Adams County website.</w:t>
      </w:r>
    </w:p>
    <w:p w14:paraId="6AECA677" w14:textId="77777777" w:rsidR="00F624B1" w:rsidRDefault="00565340">
      <w:pPr>
        <w:spacing w:beforeAutospacing="1" w:afterAutospacing="1"/>
        <w:rPr>
          <w:rFonts w:cs="Arial"/>
        </w:rPr>
      </w:pPr>
      <w:r>
        <w:rPr>
          <w:rFonts w:cs="Arial"/>
        </w:rPr>
        <w:t>Adams County held a public comment period from April 15, 2020 to April 20, 2020 for the AAP CARES Act Amendment. No public comments were received during this time. Furthermore, no public comments were provided at the April 21, 2020 Public Hearing for the AAP. Notice of the public comment period and public hearing was posted on the Adams County website in accordance with the Adams County Citizen Participation Plan.</w:t>
      </w:r>
    </w:p>
    <w:p w14:paraId="13BB0E75" w14:textId="65720795" w:rsidR="00F624B1" w:rsidRDefault="00565340">
      <w:pPr>
        <w:spacing w:beforeAutospacing="1" w:afterAutospacing="1"/>
        <w:rPr>
          <w:rFonts w:cs="Arial"/>
        </w:rPr>
      </w:pPr>
      <w:r>
        <w:rPr>
          <w:rFonts w:cs="Arial"/>
        </w:rPr>
        <w:t xml:space="preserve">Adams County held a public comment period from September 3, 2020 to September 20, 2020 for a substantial amendment to the AAP, with a final opportunity for public comment at the October 6, 2020 Adams County Board of County Commissioners public hearing. </w:t>
      </w:r>
      <w:ins w:id="7" w:author="Richard Reed" w:date="2022-01-25T15:17:00Z">
        <w:r w:rsidR="00BC6736">
          <w:rPr>
            <w:rFonts w:cs="Arial"/>
          </w:rPr>
          <w:t xml:space="preserve"> </w:t>
        </w:r>
      </w:ins>
      <w:r>
        <w:rPr>
          <w:rFonts w:cs="Arial"/>
        </w:rPr>
        <w:t>No public comments were received during this time.</w:t>
      </w:r>
      <w:del w:id="8" w:author="Richard Reed" w:date="2022-01-25T15:17:00Z">
        <w:r w:rsidDel="00BC6736">
          <w:rPr>
            <w:rFonts w:cs="Arial"/>
          </w:rPr>
          <w:delText> </w:delText>
        </w:r>
      </w:del>
      <w:r>
        <w:rPr>
          <w:rFonts w:cs="Arial"/>
        </w:rPr>
        <w:t xml:space="preserve"> </w:t>
      </w:r>
      <w:ins w:id="9" w:author="Richard Reed" w:date="2022-01-25T15:17:00Z">
        <w:r w:rsidR="00BC6736">
          <w:rPr>
            <w:rFonts w:cs="Arial"/>
          </w:rPr>
          <w:t xml:space="preserve"> </w:t>
        </w:r>
      </w:ins>
      <w:r>
        <w:rPr>
          <w:rFonts w:cs="Arial"/>
        </w:rPr>
        <w:t>Notice of the public comment period and public hearing was posted on the Adams County website in accordance with the Adams County Citizen Participation Plan.</w:t>
      </w:r>
    </w:p>
    <w:p w14:paraId="5CDB943A" w14:textId="0DFACEA1" w:rsidR="00747A7E" w:rsidDel="006A2C06" w:rsidRDefault="00565340">
      <w:pPr>
        <w:spacing w:beforeAutospacing="1" w:afterAutospacing="1"/>
        <w:rPr>
          <w:del w:id="10" w:author="Richard Reed" w:date="2021-09-17T11:11:00Z"/>
          <w:rFonts w:cs="Arial"/>
        </w:rPr>
      </w:pPr>
      <w:r>
        <w:rPr>
          <w:rFonts w:cs="Arial"/>
        </w:rPr>
        <w:t xml:space="preserve">Adams County </w:t>
      </w:r>
      <w:del w:id="11" w:author="Richard Reed" w:date="2021-09-17T11:11:00Z">
        <w:r w:rsidDel="001B03A9">
          <w:rPr>
            <w:rFonts w:cs="Arial"/>
          </w:rPr>
          <w:delText>will hold</w:delText>
        </w:r>
      </w:del>
      <w:ins w:id="12" w:author="Richard Reed" w:date="2021-09-17T11:11:00Z">
        <w:r w:rsidR="001B03A9">
          <w:rPr>
            <w:rFonts w:cs="Arial"/>
          </w:rPr>
          <w:t>held</w:t>
        </w:r>
      </w:ins>
      <w:r>
        <w:rPr>
          <w:rFonts w:cs="Arial"/>
        </w:rPr>
        <w:t xml:space="preserve"> a public comment period in accordance with the waivers for the CARES Act CDBG waivers from July 1, 2021 to July 12, 2021 for a second substantial amendment to the AAP, with a final opportunity for public comment at the Adams County Board of County Commissioners public hearing on July 13, 2021.</w:t>
      </w:r>
      <w:ins w:id="13" w:author="Richard Reed" w:date="2021-09-17T11:12:00Z">
        <w:r w:rsidR="001B03A9">
          <w:rPr>
            <w:rFonts w:cs="Arial"/>
          </w:rPr>
          <w:t xml:space="preserve">  No public comments were received during this time.</w:t>
        </w:r>
        <w:r w:rsidR="006A2C06">
          <w:rPr>
            <w:rFonts w:cs="Arial"/>
          </w:rPr>
          <w:t xml:space="preserve">  Notice of the public comment period and public hearing was posted on the Adams County website in accordance with the Adams County Citizen Participation Plan.</w:t>
        </w:r>
      </w:ins>
    </w:p>
    <w:p w14:paraId="4FA5EBA5" w14:textId="58CE1C4A" w:rsidR="001B03A9" w:rsidRDefault="008C0014">
      <w:pPr>
        <w:spacing w:beforeAutospacing="1" w:afterAutospacing="1"/>
        <w:rPr>
          <w:ins w:id="14" w:author="Richard Reed" w:date="2021-09-17T11:11:00Z"/>
          <w:rFonts w:cs="Arial"/>
        </w:rPr>
      </w:pPr>
      <w:ins w:id="15" w:author="Richard Reed" w:date="2021-09-17T11:13:00Z">
        <w:r>
          <w:rPr>
            <w:rFonts w:cs="Arial"/>
          </w:rPr>
          <w:t xml:space="preserve">Adams County will hold a public comment period </w:t>
        </w:r>
      </w:ins>
      <w:ins w:id="16" w:author="Richard Reed" w:date="2021-09-17T11:14:00Z">
        <w:r>
          <w:rPr>
            <w:rFonts w:cs="Arial"/>
          </w:rPr>
          <w:t xml:space="preserve">from </w:t>
        </w:r>
      </w:ins>
      <w:ins w:id="17" w:author="Richard Reed" w:date="2022-01-25T13:07:00Z">
        <w:r w:rsidR="00680349">
          <w:rPr>
            <w:rFonts w:cs="Arial"/>
          </w:rPr>
          <w:t xml:space="preserve">February </w:t>
        </w:r>
      </w:ins>
      <w:ins w:id="18" w:author="Richard Reed" w:date="2022-02-03T08:26:00Z">
        <w:r w:rsidR="00187FDB">
          <w:rPr>
            <w:rFonts w:cs="Arial"/>
          </w:rPr>
          <w:t>3</w:t>
        </w:r>
      </w:ins>
      <w:ins w:id="19" w:author="Richard Reed" w:date="2022-01-25T13:07:00Z">
        <w:r w:rsidR="00680349">
          <w:rPr>
            <w:rFonts w:cs="Arial"/>
          </w:rPr>
          <w:t>, 2022</w:t>
        </w:r>
      </w:ins>
      <w:ins w:id="20" w:author="Richard Reed" w:date="2021-09-17T14:58:00Z">
        <w:r w:rsidR="00380299">
          <w:rPr>
            <w:rFonts w:cs="Arial"/>
          </w:rPr>
          <w:t xml:space="preserve"> </w:t>
        </w:r>
      </w:ins>
      <w:ins w:id="21" w:author="Richard Reed" w:date="2022-01-25T13:07:00Z">
        <w:r w:rsidR="00680349">
          <w:rPr>
            <w:rFonts w:cs="Arial"/>
          </w:rPr>
          <w:t xml:space="preserve">to March </w:t>
        </w:r>
      </w:ins>
      <w:ins w:id="22" w:author="Richard Reed" w:date="2022-02-03T08:26:00Z">
        <w:r w:rsidR="00187FDB">
          <w:rPr>
            <w:rFonts w:cs="Arial"/>
          </w:rPr>
          <w:t xml:space="preserve">7, 2022 </w:t>
        </w:r>
      </w:ins>
      <w:ins w:id="23" w:author="Richard Reed" w:date="2021-09-17T14:58:00Z">
        <w:r w:rsidR="008D766C">
          <w:rPr>
            <w:rFonts w:cs="Arial"/>
          </w:rPr>
          <w:t>for an am</w:t>
        </w:r>
      </w:ins>
      <w:ins w:id="24" w:author="Richard Reed" w:date="2021-09-17T14:59:00Z">
        <w:r w:rsidR="008D766C">
          <w:rPr>
            <w:rFonts w:cs="Arial"/>
          </w:rPr>
          <w:t xml:space="preserve">endment to the AAP, with a final opportunity for public comment at the Adams County Board of County Commissioners public hearing </w:t>
        </w:r>
      </w:ins>
      <w:ins w:id="25" w:author="Richard Reed" w:date="2022-02-03T08:26:00Z">
        <w:r w:rsidR="00187FDB">
          <w:rPr>
            <w:rFonts w:cs="Arial"/>
          </w:rPr>
          <w:t>on March 8, 2022</w:t>
        </w:r>
      </w:ins>
      <w:ins w:id="26" w:author="Richard Reed" w:date="2021-09-17T14:59:00Z">
        <w:r w:rsidR="008D766C">
          <w:rPr>
            <w:rFonts w:cs="Arial"/>
          </w:rPr>
          <w:t>.</w:t>
        </w:r>
      </w:ins>
      <w:ins w:id="27" w:author="Richard Reed" w:date="2022-02-03T08:26:00Z">
        <w:r w:rsidR="00187FDB">
          <w:rPr>
            <w:rFonts w:cs="Arial"/>
          </w:rPr>
          <w:t xml:space="preserve">  </w:t>
        </w:r>
        <w:r w:rsidR="00187FDB" w:rsidRPr="00187FDB">
          <w:rPr>
            <w:rFonts w:cs="Arial"/>
            <w:highlight w:val="yellow"/>
            <w:rPrChange w:id="28" w:author="Richard Reed" w:date="2022-02-03T08:26:00Z">
              <w:rPr>
                <w:rFonts w:cs="Arial"/>
              </w:rPr>
            </w:rPrChange>
          </w:rPr>
          <w:t>&lt;Insert whether comments were received here.&gt;</w:t>
        </w:r>
      </w:ins>
    </w:p>
    <w:p w14:paraId="7ABC6082" w14:textId="77777777" w:rsidR="00F624B1" w:rsidRDefault="00565340">
      <w:pPr>
        <w:rPr>
          <w:b/>
          <w:sz w:val="24"/>
          <w:szCs w:val="24"/>
        </w:rPr>
      </w:pPr>
      <w:r>
        <w:rPr>
          <w:b/>
          <w:sz w:val="24"/>
          <w:szCs w:val="24"/>
        </w:rPr>
        <w:t>6.</w:t>
      </w:r>
      <w:r>
        <w:rPr>
          <w:b/>
          <w:sz w:val="24"/>
          <w:szCs w:val="24"/>
        </w:rPr>
        <w:tab/>
        <w:t>Summary of comments or views not accepted and the reasons for not accepting them</w:t>
      </w:r>
    </w:p>
    <w:p w14:paraId="27CF55E3" w14:textId="77777777" w:rsidR="00F624B1" w:rsidRDefault="00565340">
      <w:pPr>
        <w:spacing w:beforeAutospacing="1" w:afterAutospacing="1"/>
        <w:rPr>
          <w:rFonts w:cs="Arial"/>
        </w:rPr>
      </w:pPr>
      <w:r>
        <w:rPr>
          <w:rFonts w:cs="Arial"/>
        </w:rPr>
        <w:lastRenderedPageBreak/>
        <w:t>Adams County accepts all comments and views, however no comments were received.</w:t>
      </w:r>
    </w:p>
    <w:p w14:paraId="581EA647" w14:textId="77777777" w:rsidR="00F624B1" w:rsidRDefault="00565340">
      <w:pPr>
        <w:rPr>
          <w:b/>
          <w:sz w:val="24"/>
          <w:szCs w:val="24"/>
        </w:rPr>
      </w:pPr>
      <w:r>
        <w:rPr>
          <w:b/>
          <w:sz w:val="24"/>
          <w:szCs w:val="24"/>
        </w:rPr>
        <w:t>7.</w:t>
      </w:r>
      <w:r>
        <w:rPr>
          <w:b/>
          <w:sz w:val="24"/>
          <w:szCs w:val="24"/>
        </w:rPr>
        <w:tab/>
        <w:t>Summary</w:t>
      </w:r>
    </w:p>
    <w:p w14:paraId="2ADDD034" w14:textId="77777777" w:rsidR="00F624B1" w:rsidRDefault="00565340">
      <w:pPr>
        <w:spacing w:beforeAutospacing="1" w:afterAutospacing="1"/>
        <w:rPr>
          <w:rFonts w:cs="Arial"/>
        </w:rPr>
      </w:pPr>
      <w:r>
        <w:rPr>
          <w:rFonts w:cs="Arial"/>
        </w:rPr>
        <w:t>No comments were received.</w:t>
      </w:r>
    </w:p>
    <w:p w14:paraId="36F54E67" w14:textId="77777777" w:rsidR="00F624B1" w:rsidRDefault="00F624B1">
      <w:pPr>
        <w:pStyle w:val="Heading2"/>
        <w:pageBreakBefore/>
        <w:rPr>
          <w:rFonts w:ascii="Calibri" w:hAnsi="Calibri"/>
          <w:i w:val="0"/>
        </w:rPr>
        <w:sectPr w:rsidR="00F624B1">
          <w:footerReference w:type="default" r:id="rId8"/>
          <w:pgSz w:w="12240" w:h="15840" w:code="1"/>
          <w:pgMar w:top="1440" w:right="1440" w:bottom="1440" w:left="1440" w:header="720" w:footer="720" w:gutter="0"/>
          <w:cols w:space="720"/>
          <w:docGrid w:linePitch="360"/>
        </w:sectPr>
      </w:pPr>
    </w:p>
    <w:p w14:paraId="7BCD9B0F" w14:textId="77777777" w:rsidR="00F624B1" w:rsidRDefault="00565340">
      <w:pPr>
        <w:pStyle w:val="Heading2"/>
        <w:pageBreakBefore/>
        <w:rPr>
          <w:rFonts w:ascii="Calibri" w:hAnsi="Calibri"/>
          <w:i w:val="0"/>
        </w:rPr>
      </w:pPr>
      <w:r>
        <w:rPr>
          <w:rFonts w:ascii="Calibri" w:hAnsi="Calibri"/>
          <w:i w:val="0"/>
        </w:rPr>
        <w:lastRenderedPageBreak/>
        <w:t>PR-05 Lead &amp; Responsible Agencies - 91.200(b)</w:t>
      </w:r>
    </w:p>
    <w:p w14:paraId="19C27FE5" w14:textId="77777777" w:rsidR="00F624B1" w:rsidRDefault="00565340">
      <w:pPr>
        <w:keepNext/>
        <w:rPr>
          <w:b/>
          <w:sz w:val="24"/>
          <w:szCs w:val="24"/>
        </w:rPr>
      </w:pPr>
      <w:r>
        <w:rPr>
          <w:b/>
          <w:sz w:val="24"/>
          <w:szCs w:val="24"/>
        </w:rPr>
        <w:t>1.</w:t>
      </w:r>
      <w:r>
        <w:rPr>
          <w:b/>
          <w:sz w:val="24"/>
          <w:szCs w:val="24"/>
        </w:rPr>
        <w:tab/>
        <w:t>Agency/entity responsible for preparing/administering the Consolidated Plan</w:t>
      </w:r>
    </w:p>
    <w:p w14:paraId="55B127F7" w14:textId="77777777" w:rsidR="00F624B1" w:rsidRDefault="00565340">
      <w:pPr>
        <w:keepNext/>
        <w:rPr>
          <w:sz w:val="24"/>
          <w:szCs w:val="24"/>
        </w:rPr>
      </w:pPr>
      <w:r>
        <w:rPr>
          <w:sz w:val="24"/>
          <w:szCs w:val="24"/>
        </w:rPr>
        <w:t>The following are the agencies/entities responsible for preparing the Consolidated Plan and those responsible for administration of each grant program and funding source.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2"/>
        <w:gridCol w:w="4392"/>
        <w:gridCol w:w="4392"/>
      </w:tblGrid>
      <w:tr w:rsidR="00F624B1" w14:paraId="4A4EDBC7" w14:textId="77777777">
        <w:trPr>
          <w:cantSplit/>
          <w:tblHeader/>
        </w:trPr>
        <w:tc>
          <w:tcPr>
            <w:tcW w:w="3192" w:type="dxa"/>
          </w:tcPr>
          <w:p w14:paraId="08571C48" w14:textId="77777777" w:rsidR="00F624B1" w:rsidRDefault="00565340">
            <w:pPr>
              <w:keepNext/>
              <w:widowControl w:val="0"/>
              <w:spacing w:after="0" w:line="240" w:lineRule="auto"/>
              <w:jc w:val="center"/>
              <w:rPr>
                <w:b/>
                <w:bCs/>
              </w:rPr>
            </w:pPr>
            <w:r>
              <w:rPr>
                <w:b/>
                <w:bCs/>
              </w:rPr>
              <w:t>Agency Role</w:t>
            </w:r>
          </w:p>
        </w:tc>
        <w:tc>
          <w:tcPr>
            <w:tcW w:w="3192" w:type="dxa"/>
          </w:tcPr>
          <w:p w14:paraId="10E498B4" w14:textId="77777777" w:rsidR="00F624B1" w:rsidRDefault="00565340">
            <w:pPr>
              <w:keepNext/>
              <w:widowControl w:val="0"/>
              <w:spacing w:after="0" w:line="240" w:lineRule="auto"/>
              <w:jc w:val="center"/>
              <w:rPr>
                <w:b/>
                <w:bCs/>
              </w:rPr>
            </w:pPr>
            <w:r>
              <w:rPr>
                <w:b/>
                <w:bCs/>
              </w:rPr>
              <w:t>Name</w:t>
            </w:r>
          </w:p>
        </w:tc>
        <w:tc>
          <w:tcPr>
            <w:tcW w:w="3192" w:type="dxa"/>
          </w:tcPr>
          <w:p w14:paraId="2CC2DAC1" w14:textId="77777777" w:rsidR="00F624B1" w:rsidRDefault="00565340">
            <w:pPr>
              <w:keepNext/>
              <w:widowControl w:val="0"/>
              <w:spacing w:after="0" w:line="240" w:lineRule="auto"/>
              <w:jc w:val="center"/>
              <w:rPr>
                <w:b/>
                <w:bCs/>
              </w:rPr>
            </w:pPr>
            <w:r>
              <w:rPr>
                <w:b/>
                <w:bCs/>
              </w:rPr>
              <w:t>Department/Agency</w:t>
            </w:r>
          </w:p>
        </w:tc>
      </w:tr>
      <w:tr w:rsidR="00F624B1" w14:paraId="2CD39629" w14:textId="77777777">
        <w:trPr>
          <w:cantSplit/>
        </w:trPr>
        <w:tc>
          <w:tcPr>
            <w:tcW w:w="0" w:type="auto"/>
          </w:tcPr>
          <w:p w14:paraId="4E524DF0" w14:textId="77777777" w:rsidR="00F624B1" w:rsidRDefault="00565340">
            <w:pPr>
              <w:spacing w:beforeAutospacing="1" w:afterAutospacing="1"/>
            </w:pPr>
            <w:r>
              <w:rPr>
                <w:color w:val="000000"/>
              </w:rPr>
              <w:t>Lead  Agency</w:t>
            </w:r>
          </w:p>
        </w:tc>
        <w:tc>
          <w:tcPr>
            <w:tcW w:w="0" w:type="auto"/>
          </w:tcPr>
          <w:p w14:paraId="4684D890" w14:textId="77777777" w:rsidR="00F624B1" w:rsidRDefault="00565340">
            <w:pPr>
              <w:spacing w:beforeAutospacing="1" w:afterAutospacing="1"/>
            </w:pPr>
            <w:r>
              <w:rPr>
                <w:color w:val="000000"/>
              </w:rPr>
              <w:t>ADAMS COUNTY</w:t>
            </w:r>
          </w:p>
        </w:tc>
        <w:tc>
          <w:tcPr>
            <w:tcW w:w="0" w:type="auto"/>
          </w:tcPr>
          <w:p w14:paraId="7174E71F" w14:textId="77777777" w:rsidR="00F624B1" w:rsidRDefault="00565340">
            <w:pPr>
              <w:spacing w:beforeAutospacing="1" w:afterAutospacing="1"/>
            </w:pPr>
            <w:r>
              <w:rPr>
                <w:color w:val="000000"/>
              </w:rPr>
              <w:t xml:space="preserve"> </w:t>
            </w:r>
          </w:p>
        </w:tc>
      </w:tr>
    </w:tbl>
    <w:p w14:paraId="4C346D26" w14:textId="77777777" w:rsidR="00F624B1" w:rsidRDefault="00F624B1">
      <w:pPr>
        <w:spacing w:after="0" w:line="240" w:lineRule="auto"/>
        <w:rPr>
          <w:b/>
          <w:vanish/>
          <w:sz w:val="24"/>
          <w:szCs w:val="24"/>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1"/>
        <w:gridCol w:w="3701"/>
        <w:gridCol w:w="5774"/>
      </w:tblGrid>
      <w:tr w:rsidR="00F624B1" w14:paraId="282ECB6F" w14:textId="77777777">
        <w:trPr>
          <w:cantSplit/>
          <w:tblHeader/>
          <w:hidden/>
        </w:trPr>
        <w:tc>
          <w:tcPr>
            <w:tcW w:w="3192" w:type="dxa"/>
          </w:tcPr>
          <w:p w14:paraId="124C24DF" w14:textId="77777777" w:rsidR="00F624B1" w:rsidRDefault="00F624B1">
            <w:pPr>
              <w:keepNext/>
              <w:widowControl w:val="0"/>
              <w:spacing w:after="0" w:line="240" w:lineRule="auto"/>
              <w:jc w:val="center"/>
              <w:rPr>
                <w:b/>
                <w:bCs/>
                <w:vanish/>
              </w:rPr>
            </w:pPr>
          </w:p>
        </w:tc>
        <w:tc>
          <w:tcPr>
            <w:tcW w:w="3192" w:type="dxa"/>
          </w:tcPr>
          <w:p w14:paraId="0E2F3F3B" w14:textId="77777777" w:rsidR="00F624B1" w:rsidRDefault="00F624B1">
            <w:pPr>
              <w:keepNext/>
              <w:widowControl w:val="0"/>
              <w:spacing w:after="0" w:line="240" w:lineRule="auto"/>
              <w:jc w:val="center"/>
              <w:rPr>
                <w:b/>
                <w:bCs/>
                <w:vanish/>
              </w:rPr>
            </w:pPr>
          </w:p>
        </w:tc>
        <w:tc>
          <w:tcPr>
            <w:tcW w:w="3192" w:type="dxa"/>
          </w:tcPr>
          <w:p w14:paraId="45996119" w14:textId="77777777" w:rsidR="00F624B1" w:rsidRDefault="00F624B1">
            <w:pPr>
              <w:keepNext/>
              <w:widowControl w:val="0"/>
              <w:spacing w:after="0" w:line="240" w:lineRule="auto"/>
              <w:jc w:val="center"/>
              <w:rPr>
                <w:b/>
                <w:bCs/>
                <w:vanish/>
              </w:rPr>
            </w:pPr>
          </w:p>
        </w:tc>
      </w:tr>
      <w:tr w:rsidR="00F624B1" w14:paraId="7A2D20B5" w14:textId="77777777">
        <w:trPr>
          <w:cantSplit/>
        </w:trPr>
        <w:tc>
          <w:tcPr>
            <w:tcW w:w="0" w:type="auto"/>
          </w:tcPr>
          <w:p w14:paraId="263F2284" w14:textId="77777777" w:rsidR="00F624B1" w:rsidRDefault="00565340">
            <w:pPr>
              <w:spacing w:beforeAutospacing="1" w:afterAutospacing="1"/>
            </w:pPr>
            <w:r>
              <w:rPr>
                <w:color w:val="000000"/>
              </w:rPr>
              <w:t>CDBG Administrator</w:t>
            </w:r>
          </w:p>
        </w:tc>
        <w:tc>
          <w:tcPr>
            <w:tcW w:w="0" w:type="auto"/>
          </w:tcPr>
          <w:p w14:paraId="5F1BD67A" w14:textId="77777777" w:rsidR="00F624B1" w:rsidRDefault="00565340">
            <w:pPr>
              <w:spacing w:beforeAutospacing="1" w:afterAutospacing="1"/>
            </w:pPr>
            <w:r>
              <w:rPr>
                <w:color w:val="000000"/>
              </w:rPr>
              <w:t>ADAMS COUNTY</w:t>
            </w:r>
          </w:p>
        </w:tc>
        <w:tc>
          <w:tcPr>
            <w:tcW w:w="0" w:type="auto"/>
          </w:tcPr>
          <w:p w14:paraId="49FFECD2" w14:textId="77777777" w:rsidR="00F624B1" w:rsidRDefault="00565340">
            <w:pPr>
              <w:spacing w:beforeAutospacing="1" w:afterAutospacing="1"/>
            </w:pPr>
            <w:r>
              <w:rPr>
                <w:color w:val="000000"/>
              </w:rPr>
              <w:t>Adams County Community &amp; Economic Development</w:t>
            </w:r>
          </w:p>
        </w:tc>
      </w:tr>
      <w:tr w:rsidR="00F624B1" w14:paraId="34C995EF" w14:textId="77777777">
        <w:trPr>
          <w:cantSplit/>
        </w:trPr>
        <w:tc>
          <w:tcPr>
            <w:tcW w:w="0" w:type="auto"/>
          </w:tcPr>
          <w:p w14:paraId="304CB997" w14:textId="77777777" w:rsidR="00F624B1" w:rsidRDefault="00565340">
            <w:pPr>
              <w:spacing w:beforeAutospacing="1" w:afterAutospacing="1"/>
            </w:pPr>
            <w:r>
              <w:rPr>
                <w:color w:val="000000"/>
              </w:rPr>
              <w:t>HOME Administrator</w:t>
            </w:r>
          </w:p>
        </w:tc>
        <w:tc>
          <w:tcPr>
            <w:tcW w:w="0" w:type="auto"/>
          </w:tcPr>
          <w:p w14:paraId="0A7896D2" w14:textId="77777777" w:rsidR="00F624B1" w:rsidRDefault="00565340">
            <w:pPr>
              <w:spacing w:beforeAutospacing="1" w:afterAutospacing="1"/>
            </w:pPr>
            <w:r>
              <w:rPr>
                <w:color w:val="000000"/>
              </w:rPr>
              <w:t>ADAMS COUNTY</w:t>
            </w:r>
          </w:p>
        </w:tc>
        <w:tc>
          <w:tcPr>
            <w:tcW w:w="0" w:type="auto"/>
          </w:tcPr>
          <w:p w14:paraId="4F3EBC46" w14:textId="77777777" w:rsidR="00F624B1" w:rsidRDefault="00565340">
            <w:pPr>
              <w:spacing w:beforeAutospacing="1" w:afterAutospacing="1"/>
            </w:pPr>
            <w:r>
              <w:rPr>
                <w:color w:val="000000"/>
              </w:rPr>
              <w:t>Adams County Community &amp; Economic Development</w:t>
            </w:r>
          </w:p>
        </w:tc>
      </w:tr>
      <w:tr w:rsidR="00F624B1" w14:paraId="40ED9D59" w14:textId="77777777">
        <w:trPr>
          <w:cantSplit/>
        </w:trPr>
        <w:tc>
          <w:tcPr>
            <w:tcW w:w="0" w:type="auto"/>
          </w:tcPr>
          <w:p w14:paraId="3489B6C2" w14:textId="77777777" w:rsidR="00F624B1" w:rsidRDefault="00565340">
            <w:pPr>
              <w:spacing w:beforeAutospacing="1" w:afterAutospacing="1"/>
            </w:pPr>
            <w:r>
              <w:rPr>
                <w:color w:val="000000"/>
              </w:rPr>
              <w:t>ESG Administrator</w:t>
            </w:r>
          </w:p>
        </w:tc>
        <w:tc>
          <w:tcPr>
            <w:tcW w:w="0" w:type="auto"/>
          </w:tcPr>
          <w:p w14:paraId="22350E84" w14:textId="77777777" w:rsidR="00F624B1" w:rsidRDefault="00565340">
            <w:pPr>
              <w:spacing w:beforeAutospacing="1" w:afterAutospacing="1"/>
            </w:pPr>
            <w:r>
              <w:rPr>
                <w:color w:val="000000"/>
              </w:rPr>
              <w:t xml:space="preserve"> </w:t>
            </w:r>
          </w:p>
        </w:tc>
        <w:tc>
          <w:tcPr>
            <w:tcW w:w="0" w:type="auto"/>
          </w:tcPr>
          <w:p w14:paraId="687A8FDA" w14:textId="77777777" w:rsidR="00F624B1" w:rsidRDefault="00565340">
            <w:pPr>
              <w:spacing w:beforeAutospacing="1" w:afterAutospacing="1"/>
            </w:pPr>
            <w:r>
              <w:rPr>
                <w:color w:val="000000"/>
              </w:rPr>
              <w:t xml:space="preserve"> </w:t>
            </w:r>
          </w:p>
        </w:tc>
      </w:tr>
    </w:tbl>
    <w:p w14:paraId="76BA4289" w14:textId="77777777" w:rsidR="00F624B1" w:rsidRDefault="00565340">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w:t>
      </w:r>
      <w:r>
        <w:rPr>
          <w:rFonts w:asciiTheme="minorHAnsi" w:hAnsiTheme="minorHAnsi"/>
        </w:rPr>
        <w:fldChar w:fldCharType="end"/>
      </w:r>
      <w:r>
        <w:rPr>
          <w:rFonts w:asciiTheme="minorHAnsi" w:hAnsiTheme="minorHAnsi"/>
        </w:rPr>
        <w:t xml:space="preserve"> – Responsible Agencies</w:t>
      </w:r>
    </w:p>
    <w:p w14:paraId="62976E7D" w14:textId="77777777" w:rsidR="00F624B1" w:rsidRDefault="00F624B1">
      <w:pPr>
        <w:spacing w:after="0" w:line="240" w:lineRule="auto"/>
        <w:rPr>
          <w:b/>
          <w:sz w:val="24"/>
          <w:szCs w:val="24"/>
        </w:rPr>
      </w:pPr>
    </w:p>
    <w:p w14:paraId="6676A0D4" w14:textId="77777777" w:rsidR="00F624B1" w:rsidRDefault="00565340">
      <w:pPr>
        <w:rPr>
          <w:b/>
          <w:sz w:val="24"/>
          <w:szCs w:val="24"/>
        </w:rPr>
      </w:pPr>
      <w:r>
        <w:rPr>
          <w:b/>
          <w:sz w:val="24"/>
          <w:szCs w:val="24"/>
        </w:rPr>
        <w:t>Narrative</w:t>
      </w:r>
    </w:p>
    <w:p w14:paraId="7004C2AC" w14:textId="77777777" w:rsidR="00F624B1" w:rsidRDefault="00565340">
      <w:pPr>
        <w:spacing w:beforeAutospacing="1" w:afterAutospacing="1"/>
        <w:rPr>
          <w:rFonts w:cs="Arial"/>
        </w:rPr>
      </w:pPr>
      <w:r>
        <w:rPr>
          <w:rFonts w:cs="Arial"/>
        </w:rPr>
        <w:t>The County’s strives to improve the quality of life for its residents through the management of grant-funded programs for housing, community development, and neighborhood revitalization. The common thread of the funds administered by the County is to benefit low- and moderate-income residents. Eighty percent (80%) of all funds and programs administered by the County directly impact the lives of low- and moderate-income residents. The County continues to opt out of Emergency Services Grant (ESG) funding and allocates those funds to the State of Colorado who administers the grant. With this arrangement, non-profits only have to apply to the State for ESG and are considered a first priority for the County's ESG allocation. </w:t>
      </w:r>
    </w:p>
    <w:p w14:paraId="01AD42A4" w14:textId="77777777" w:rsidR="00F624B1" w:rsidRDefault="00565340">
      <w:pPr>
        <w:rPr>
          <w:b/>
          <w:sz w:val="24"/>
          <w:szCs w:val="24"/>
        </w:rPr>
      </w:pPr>
      <w:r>
        <w:rPr>
          <w:b/>
          <w:sz w:val="24"/>
          <w:szCs w:val="24"/>
        </w:rPr>
        <w:t>Consolidated Plan Public Contact Information</w:t>
      </w:r>
    </w:p>
    <w:p w14:paraId="6EE22E52" w14:textId="77777777" w:rsidR="00F624B1" w:rsidRDefault="00565340">
      <w:pPr>
        <w:spacing w:beforeAutospacing="1" w:afterAutospacing="1"/>
        <w:rPr>
          <w:rFonts w:cs="Arial"/>
        </w:rPr>
      </w:pPr>
      <w:r>
        <w:rPr>
          <w:rFonts w:cs="Arial"/>
          <w:b/>
        </w:rPr>
        <w:t>Melissa Scheere, Community Development Manager, Community and Economic Development Department</w:t>
      </w:r>
    </w:p>
    <w:p w14:paraId="7617E817" w14:textId="77777777" w:rsidR="00F624B1" w:rsidRDefault="00565340">
      <w:pPr>
        <w:spacing w:beforeAutospacing="1" w:afterAutospacing="1"/>
        <w:rPr>
          <w:rFonts w:cs="Arial"/>
        </w:rPr>
      </w:pPr>
      <w:r>
        <w:rPr>
          <w:rFonts w:cs="Arial"/>
        </w:rPr>
        <w:t>Adams County Government Center</w:t>
      </w:r>
    </w:p>
    <w:p w14:paraId="0E2FA548" w14:textId="77777777" w:rsidR="00F624B1" w:rsidRDefault="00565340">
      <w:pPr>
        <w:spacing w:beforeAutospacing="1" w:afterAutospacing="1"/>
        <w:rPr>
          <w:rFonts w:cs="Arial"/>
        </w:rPr>
      </w:pPr>
      <w:r>
        <w:rPr>
          <w:rFonts w:cs="Arial"/>
        </w:rPr>
        <w:lastRenderedPageBreak/>
        <w:t>4430 S. Adams County Pkwy</w:t>
      </w:r>
    </w:p>
    <w:p w14:paraId="54E4766C" w14:textId="77777777" w:rsidR="00F624B1" w:rsidRDefault="00565340">
      <w:pPr>
        <w:spacing w:beforeAutospacing="1" w:afterAutospacing="1"/>
        <w:rPr>
          <w:rFonts w:cs="Arial"/>
        </w:rPr>
      </w:pPr>
      <w:r>
        <w:rPr>
          <w:rFonts w:cs="Arial"/>
        </w:rPr>
        <w:t>Brighton, CO 80601</w:t>
      </w:r>
    </w:p>
    <w:p w14:paraId="5BA00112" w14:textId="77777777" w:rsidR="00F624B1" w:rsidRDefault="00565340">
      <w:pPr>
        <w:spacing w:beforeAutospacing="1" w:afterAutospacing="1"/>
        <w:rPr>
          <w:rFonts w:cs="Arial"/>
        </w:rPr>
      </w:pPr>
      <w:r>
        <w:rPr>
          <w:rFonts w:cs="Arial"/>
        </w:rPr>
        <w:t>mscheere@adcogov.org</w:t>
      </w:r>
    </w:p>
    <w:p w14:paraId="245608B3" w14:textId="77777777" w:rsidR="00F624B1" w:rsidRDefault="00565340">
      <w:pPr>
        <w:spacing w:after="0" w:line="240" w:lineRule="auto"/>
        <w:rPr>
          <w:rFonts w:cs="Arial"/>
        </w:rPr>
      </w:pPr>
      <w:r>
        <w:rPr>
          <w:rFonts w:cs="Arial"/>
        </w:rPr>
        <w:br w:type="page"/>
      </w:r>
    </w:p>
    <w:p w14:paraId="139889DB" w14:textId="77777777" w:rsidR="00F624B1" w:rsidRDefault="00F624B1">
      <w:pPr>
        <w:pStyle w:val="Heading2"/>
        <w:keepNext w:val="0"/>
        <w:pageBreakBefore/>
        <w:widowControl w:val="0"/>
        <w:rPr>
          <w:rFonts w:ascii="Calibri" w:hAnsi="Calibri"/>
          <w:i w:val="0"/>
        </w:rPr>
        <w:sectPr w:rsidR="00F624B1">
          <w:pgSz w:w="15840" w:h="12240" w:orient="landscape" w:code="1"/>
          <w:pgMar w:top="1440" w:right="1440" w:bottom="1440" w:left="1440" w:header="720" w:footer="720" w:gutter="0"/>
          <w:cols w:space="720"/>
          <w:docGrid w:linePitch="360"/>
        </w:sectPr>
      </w:pPr>
    </w:p>
    <w:p w14:paraId="5DED4D54" w14:textId="77777777" w:rsidR="00F624B1" w:rsidRDefault="00565340">
      <w:pPr>
        <w:pStyle w:val="Heading2"/>
        <w:keepNext w:val="0"/>
        <w:pageBreakBefore/>
        <w:widowControl w:val="0"/>
        <w:rPr>
          <w:rFonts w:ascii="Calibri" w:hAnsi="Calibri"/>
          <w:i w:val="0"/>
        </w:rPr>
      </w:pPr>
      <w:r>
        <w:rPr>
          <w:rFonts w:ascii="Calibri" w:hAnsi="Calibri"/>
          <w:i w:val="0"/>
        </w:rPr>
        <w:lastRenderedPageBreak/>
        <w:t>AP-10 Consultation - 91.100, 91.200(b), 91.215(l)</w:t>
      </w:r>
    </w:p>
    <w:p w14:paraId="73BC8740" w14:textId="77777777" w:rsidR="00F624B1" w:rsidRDefault="00565340">
      <w:pPr>
        <w:rPr>
          <w:b/>
          <w:sz w:val="24"/>
          <w:szCs w:val="24"/>
        </w:rPr>
      </w:pPr>
      <w:r>
        <w:rPr>
          <w:b/>
          <w:sz w:val="24"/>
          <w:szCs w:val="24"/>
        </w:rPr>
        <w:t>1.</w:t>
      </w:r>
      <w:r>
        <w:rPr>
          <w:b/>
          <w:sz w:val="24"/>
          <w:szCs w:val="24"/>
        </w:rPr>
        <w:tab/>
        <w:t>Introduction</w:t>
      </w:r>
    </w:p>
    <w:p w14:paraId="229D8622" w14:textId="77777777" w:rsidR="00F624B1" w:rsidRDefault="00565340">
      <w:pPr>
        <w:spacing w:beforeAutospacing="1" w:afterAutospacing="1"/>
        <w:rPr>
          <w:rFonts w:cs="Arial"/>
        </w:rPr>
      </w:pPr>
      <w:r>
        <w:rPr>
          <w:rFonts w:cs="Arial"/>
        </w:rPr>
        <w:t xml:space="preserve">Adams County worked with a variety of agencies and municipalities that provide services to residents in order to collect data around housing, services and community development needs. Key partner focus groups and interviews were held to collect the data to inform the development of the Con Plan, the AAP, the 2017 Housing Needs Assessment (HNA), and the County's 2018 Balanced Housing Plan (BHP). </w:t>
      </w:r>
    </w:p>
    <w:p w14:paraId="102F7EC7" w14:textId="77777777" w:rsidR="00F624B1" w:rsidRDefault="00565340">
      <w:pPr>
        <w:spacing w:beforeAutospacing="1" w:afterAutospacing="1"/>
        <w:rPr>
          <w:rFonts w:cs="Arial"/>
        </w:rPr>
      </w:pPr>
      <w:r>
        <w:rPr>
          <w:rFonts w:cs="Arial"/>
        </w:rPr>
        <w:t>To gain a more thorough understanding of the housing situation in Adams County, three focus groups and a series of interviews with community leaders were conducted in late 2016 for the HNA. The County then held additional stakeholder engagement events to shape the BHP. The BHP's purpose is to take the information collected from the HNA and stakeholder input, and present defined goals and outcomes through a multifaceted and collaborative approach. As a result, the following goals were created to further speak to the many barriers in achieving “balanced housing” across a county with a diverse population and housing needs:</w:t>
      </w:r>
    </w:p>
    <w:p w14:paraId="091F4328" w14:textId="77777777" w:rsidR="00F624B1" w:rsidRDefault="00565340">
      <w:pPr>
        <w:numPr>
          <w:ilvl w:val="0"/>
          <w:numId w:val="3"/>
        </w:numPr>
        <w:spacing w:beforeAutospacing="1" w:afterAutospacing="1"/>
        <w:rPr>
          <w:rFonts w:cs="Arial"/>
        </w:rPr>
      </w:pPr>
      <w:r>
        <w:rPr>
          <w:rFonts w:cs="Arial"/>
        </w:rPr>
        <w:t>Utilize New and Existing Tools</w:t>
      </w:r>
    </w:p>
    <w:p w14:paraId="0F60051D" w14:textId="77777777" w:rsidR="00F624B1" w:rsidRDefault="00565340">
      <w:pPr>
        <w:numPr>
          <w:ilvl w:val="0"/>
          <w:numId w:val="3"/>
        </w:numPr>
        <w:spacing w:beforeAutospacing="1" w:afterAutospacing="1"/>
        <w:rPr>
          <w:rFonts w:cs="Arial"/>
        </w:rPr>
      </w:pPr>
      <w:r>
        <w:rPr>
          <w:rFonts w:cs="Arial"/>
        </w:rPr>
        <w:t>Reduce Constraints to Development</w:t>
      </w:r>
    </w:p>
    <w:p w14:paraId="71B0EA1F" w14:textId="77777777" w:rsidR="00F624B1" w:rsidRDefault="00565340">
      <w:pPr>
        <w:numPr>
          <w:ilvl w:val="0"/>
          <w:numId w:val="3"/>
        </w:numPr>
        <w:spacing w:beforeAutospacing="1" w:afterAutospacing="1"/>
        <w:rPr>
          <w:rFonts w:cs="Arial"/>
        </w:rPr>
      </w:pPr>
      <w:r>
        <w:rPr>
          <w:rFonts w:cs="Arial"/>
        </w:rPr>
        <w:t>Expand Opportunities for HousingFor more information, the final HNA and BHP can be found at https://www.adcogov.org/BHP. The BHP was ratified in July 2018.</w:t>
      </w:r>
    </w:p>
    <w:p w14:paraId="2B129722" w14:textId="77777777" w:rsidR="00F624B1" w:rsidRDefault="00F624B1">
      <w:pPr>
        <w:spacing w:beforeAutospacing="1" w:afterAutospacing="1"/>
        <w:rPr>
          <w:rFonts w:cs="Arial"/>
        </w:rPr>
      </w:pPr>
    </w:p>
    <w:p w14:paraId="033CAE2D" w14:textId="77777777" w:rsidR="00F624B1" w:rsidRDefault="00565340">
      <w:pPr>
        <w:rPr>
          <w:b/>
          <w:sz w:val="24"/>
          <w:szCs w:val="24"/>
        </w:rPr>
      </w:pPr>
      <w:r>
        <w:rPr>
          <w:b/>
          <w:sz w:val="24"/>
          <w:szCs w:val="24"/>
        </w:rPr>
        <w:t>Provide a concise summary of the jurisdiction’s activities to enhance coordination between public and assisted housing providers and private and governmental health, mental health and service agencies (91.215(l)).</w:t>
      </w:r>
    </w:p>
    <w:p w14:paraId="49F29803" w14:textId="77777777" w:rsidR="00F624B1" w:rsidRDefault="00565340">
      <w:pPr>
        <w:spacing w:beforeAutospacing="1" w:afterAutospacing="1"/>
        <w:rPr>
          <w:rFonts w:cs="Arial"/>
        </w:rPr>
      </w:pPr>
      <w:r>
        <w:rPr>
          <w:rFonts w:cs="Arial"/>
        </w:rPr>
        <w:t xml:space="preserve">Adams County works in collaboration with the cities of Westminster and Thornton through the HOME Consortia to distribute HOME funds for eligible projects that create or preserve housing. Adams County also works with local certified Community Housing Development Organizations (CHDOs) and local housing authorities to provide essential services. These organizations include Community Resources and Housing Development Corporation (CRHDC), Unison Housing Partners (UHP), formally Adams County Housing Authority, and the Brighton Housing Authority (BHA). </w:t>
      </w:r>
      <w:r>
        <w:rPr>
          <w:rFonts w:cs="Arial"/>
        </w:rPr>
        <w:br/>
      </w:r>
    </w:p>
    <w:p w14:paraId="7ABE969C" w14:textId="77777777" w:rsidR="00F624B1" w:rsidRDefault="00565340">
      <w:pPr>
        <w:rPr>
          <w:b/>
          <w:sz w:val="24"/>
          <w:szCs w:val="24"/>
        </w:rPr>
      </w:pPr>
      <w:r>
        <w:rPr>
          <w:b/>
          <w:sz w:val="24"/>
          <w:szCs w:val="24"/>
        </w:rPr>
        <w:t>Describe coordination with the Continuum of Care and efforts to address the needs of homeless persons (particularly chronically homeless individuals and families, families with children, veterans, and unaccompanied youth) and persons at risk of homelessness.</w:t>
      </w:r>
    </w:p>
    <w:p w14:paraId="7CA4E89D" w14:textId="77777777" w:rsidR="00F624B1" w:rsidRDefault="00565340">
      <w:pPr>
        <w:spacing w:beforeAutospacing="1" w:afterAutospacing="1"/>
        <w:rPr>
          <w:rFonts w:cs="Arial"/>
        </w:rPr>
      </w:pPr>
      <w:r>
        <w:rPr>
          <w:rFonts w:cs="Arial"/>
        </w:rPr>
        <w:lastRenderedPageBreak/>
        <w:t>Metro Denver Homeless Initiative (MDHI) works with homeless providers throughout the metro Denver region to coordinate homeless service efforts. In Adams County specifically, MDHI has a VISTA member placement with UHP to assist with coordinating the annual Point-in-Time homeless count. MDHI is developing a regional coordinated assessment system, building a housing pipeline, and engaging other community partners to provide services to individuals homeless or at risk of becoming homeless throughout the metro Denver region. MDHI staff was consulted during the development of the 2015-2019 Con Plan. Adams County continues to coordinate with homeless providers working in the County to fund programs serving homeless individuals, families, families with children, veterans, youth, and persons at risk of becoming homeless. </w:t>
      </w:r>
    </w:p>
    <w:p w14:paraId="5D7CB84F" w14:textId="77777777" w:rsidR="00F624B1" w:rsidRDefault="00565340">
      <w:pPr>
        <w:spacing w:beforeAutospacing="1" w:afterAutospacing="1"/>
        <w:rPr>
          <w:rFonts w:cs="Arial"/>
        </w:rPr>
      </w:pPr>
      <w:r>
        <w:rPr>
          <w:rFonts w:cs="Arial"/>
        </w:rPr>
        <w:t>In 2017, the Burnes Center presented the results of their study on homelessness in the County to the County to the Board of County Commissioners. The plan provided a number of short- and long-term recommendations. Since then the County has a team dedicated to addressing poverty and homelessness in Adams County.</w:t>
      </w:r>
    </w:p>
    <w:p w14:paraId="14B7907C" w14:textId="77777777" w:rsidR="00F624B1" w:rsidRDefault="00F624B1">
      <w:pPr>
        <w:spacing w:beforeAutospacing="1" w:afterAutospacing="1"/>
        <w:rPr>
          <w:rFonts w:cs="Arial"/>
        </w:rPr>
      </w:pPr>
    </w:p>
    <w:p w14:paraId="612E9A18" w14:textId="77777777" w:rsidR="00F624B1" w:rsidRDefault="00565340">
      <w:pPr>
        <w:rPr>
          <w:b/>
          <w:sz w:val="24"/>
          <w:szCs w:val="24"/>
        </w:rPr>
      </w:pPr>
      <w:r>
        <w:rPr>
          <w:b/>
          <w:sz w:val="24"/>
          <w:szCs w:val="24"/>
        </w:rPr>
        <w:t>Describe consultation with the Continuum(s) of Care that serves the jurisdiction’s area in determining how to allocate ESG funds, develop performance standards for and evaluate outcomes of projects and activities assisted by ESG funds, and develop funding, policies and procedures for the operation and administration of HMIS</w:t>
      </w:r>
    </w:p>
    <w:p w14:paraId="53DA7BA3" w14:textId="77777777" w:rsidR="00F624B1" w:rsidRDefault="00565340">
      <w:pPr>
        <w:spacing w:beforeAutospacing="1" w:afterAutospacing="1"/>
        <w:rPr>
          <w:rFonts w:cs="Arial"/>
        </w:rPr>
      </w:pPr>
      <w:r>
        <w:rPr>
          <w:rFonts w:cs="Arial"/>
        </w:rPr>
        <w:t>Not applicable.</w:t>
      </w:r>
    </w:p>
    <w:p w14:paraId="7FC5EBC9" w14:textId="77777777" w:rsidR="00F624B1" w:rsidRDefault="00565340">
      <w:pPr>
        <w:rPr>
          <w:b/>
          <w:sz w:val="24"/>
          <w:szCs w:val="24"/>
        </w:rPr>
      </w:pPr>
      <w:r>
        <w:rPr>
          <w:b/>
          <w:sz w:val="24"/>
          <w:szCs w:val="24"/>
        </w:rPr>
        <w:t>2.</w:t>
      </w:r>
      <w:r>
        <w:rPr>
          <w:b/>
          <w:sz w:val="24"/>
          <w:szCs w:val="24"/>
        </w:rPr>
        <w:tab/>
        <w:t>Agencies, groups, organizations and others who participated in the process and consultations</w:t>
      </w:r>
    </w:p>
    <w:p w14:paraId="66F37A79" w14:textId="77777777" w:rsidR="00F624B1" w:rsidRDefault="00F624B1">
      <w:pPr>
        <w:keepNext/>
        <w:widowControl w:val="0"/>
        <w:spacing w:after="0" w:line="240" w:lineRule="auto"/>
        <w:rPr>
          <w:b/>
          <w:bCs/>
        </w:rPr>
        <w:sectPr w:rsidR="00F624B1">
          <w:pgSz w:w="12240" w:h="15840" w:code="1"/>
          <w:pgMar w:top="1440" w:right="1440" w:bottom="1440" w:left="1440" w:header="720" w:footer="720" w:gutter="0"/>
          <w:cols w:space="720"/>
          <w:docGrid w:linePitch="360"/>
        </w:sectPr>
      </w:pPr>
    </w:p>
    <w:p w14:paraId="25AE68EC" w14:textId="77777777" w:rsidR="00F624B1" w:rsidRDefault="00565340">
      <w:pPr>
        <w:keepNext/>
        <w:rPr>
          <w:b/>
          <w:bCs/>
          <w:sz w:val="20"/>
          <w:szCs w:val="20"/>
        </w:rPr>
      </w:pPr>
      <w:r>
        <w:rPr>
          <w:b/>
          <w:bCs/>
          <w:sz w:val="20"/>
          <w:szCs w:val="20"/>
        </w:rPr>
        <w:lastRenderedPageBreak/>
        <w:t xml:space="preserve">Table </w:t>
      </w:r>
      <w:r>
        <w:rPr>
          <w:b/>
          <w:sz w:val="20"/>
          <w:szCs w:val="20"/>
        </w:rPr>
        <w:t xml:space="preserve">2 </w:t>
      </w:r>
      <w:r>
        <w:rPr>
          <w:b/>
          <w:bCs/>
          <w:sz w:val="20"/>
          <w:szCs w:val="20"/>
        </w:rPr>
        <w:t>– Agencies, groups, organizations who participated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6239"/>
        <w:gridCol w:w="6497"/>
      </w:tblGrid>
      <w:tr w:rsidR="00F624B1" w14:paraId="23DF71D3" w14:textId="77777777">
        <w:trPr>
          <w:cantSplit/>
        </w:trPr>
        <w:tc>
          <w:tcPr>
            <w:tcW w:w="0" w:type="auto"/>
            <w:vMerge w:val="restart"/>
          </w:tcPr>
          <w:p w14:paraId="2EFBEDF7" w14:textId="77777777" w:rsidR="00F624B1" w:rsidRDefault="00565340">
            <w:pPr>
              <w:keepNext/>
              <w:spacing w:before="100" w:after="0"/>
            </w:pPr>
            <w:r>
              <w:rPr>
                <w:color w:val="000000"/>
              </w:rPr>
              <w:t>1</w:t>
            </w:r>
          </w:p>
        </w:tc>
        <w:tc>
          <w:tcPr>
            <w:tcW w:w="0" w:type="auto"/>
          </w:tcPr>
          <w:p w14:paraId="11E4FA78" w14:textId="77777777" w:rsidR="00F624B1" w:rsidRDefault="00565340">
            <w:pPr>
              <w:keepNext/>
              <w:spacing w:before="100" w:after="0"/>
              <w:rPr>
                <w:b/>
              </w:rPr>
            </w:pPr>
            <w:r>
              <w:rPr>
                <w:b/>
              </w:rPr>
              <w:t>Agency/Group/Organization</w:t>
            </w:r>
          </w:p>
        </w:tc>
        <w:tc>
          <w:tcPr>
            <w:tcW w:w="0" w:type="auto"/>
          </w:tcPr>
          <w:p w14:paraId="186989FD" w14:textId="77777777" w:rsidR="00F624B1" w:rsidRDefault="00565340">
            <w:pPr>
              <w:spacing w:before="100" w:after="0"/>
            </w:pPr>
            <w:r>
              <w:rPr>
                <w:color w:val="000000"/>
              </w:rPr>
              <w:t>City of Westminster</w:t>
            </w:r>
          </w:p>
        </w:tc>
      </w:tr>
      <w:tr w:rsidR="00F624B1" w14:paraId="6596C4AF" w14:textId="77777777">
        <w:trPr>
          <w:cantSplit/>
        </w:trPr>
        <w:tc>
          <w:tcPr>
            <w:tcW w:w="0" w:type="auto"/>
            <w:vMerge/>
          </w:tcPr>
          <w:p w14:paraId="4E1E66FF" w14:textId="77777777" w:rsidR="00F624B1" w:rsidRDefault="00F624B1"/>
        </w:tc>
        <w:tc>
          <w:tcPr>
            <w:tcW w:w="0" w:type="auto"/>
          </w:tcPr>
          <w:p w14:paraId="7F621914" w14:textId="77777777" w:rsidR="00F624B1" w:rsidRDefault="00565340">
            <w:pPr>
              <w:keepNext/>
              <w:spacing w:before="100" w:after="0"/>
              <w:rPr>
                <w:b/>
              </w:rPr>
            </w:pPr>
            <w:r>
              <w:rPr>
                <w:b/>
              </w:rPr>
              <w:t>Agency/Group/Organization Type</w:t>
            </w:r>
          </w:p>
        </w:tc>
        <w:tc>
          <w:tcPr>
            <w:tcW w:w="0" w:type="auto"/>
          </w:tcPr>
          <w:p w14:paraId="7169094D" w14:textId="77777777" w:rsidR="00F624B1" w:rsidRDefault="00565340">
            <w:pPr>
              <w:spacing w:before="100" w:after="0"/>
            </w:pPr>
            <w:r>
              <w:rPr>
                <w:color w:val="000000"/>
              </w:rPr>
              <w:t>Other government - Local</w:t>
            </w:r>
          </w:p>
        </w:tc>
      </w:tr>
      <w:tr w:rsidR="00F624B1" w14:paraId="554515FA" w14:textId="77777777">
        <w:trPr>
          <w:cantSplit/>
        </w:trPr>
        <w:tc>
          <w:tcPr>
            <w:tcW w:w="0" w:type="auto"/>
            <w:vMerge/>
          </w:tcPr>
          <w:p w14:paraId="64045533" w14:textId="77777777" w:rsidR="00F624B1" w:rsidRDefault="00F624B1"/>
        </w:tc>
        <w:tc>
          <w:tcPr>
            <w:tcW w:w="0" w:type="auto"/>
          </w:tcPr>
          <w:p w14:paraId="15456763" w14:textId="77777777" w:rsidR="00F624B1" w:rsidRDefault="00565340">
            <w:pPr>
              <w:keepNext/>
              <w:spacing w:before="100" w:after="0"/>
              <w:rPr>
                <w:b/>
              </w:rPr>
            </w:pPr>
            <w:r>
              <w:rPr>
                <w:b/>
              </w:rPr>
              <w:t>What section of the Plan was addressed by Consultation?</w:t>
            </w:r>
          </w:p>
        </w:tc>
        <w:tc>
          <w:tcPr>
            <w:tcW w:w="0" w:type="auto"/>
          </w:tcPr>
          <w:p w14:paraId="229BFCFC" w14:textId="77777777" w:rsidR="00F624B1" w:rsidRDefault="00565340">
            <w:pPr>
              <w:spacing w:before="100" w:after="0"/>
            </w:pPr>
            <w:r>
              <w:rPr>
                <w:color w:val="000000"/>
              </w:rPr>
              <w:t>Public Housing Needs</w:t>
            </w:r>
            <w:r>
              <w:rPr>
                <w:color w:val="000000"/>
              </w:rPr>
              <w:br/>
              <w:t>Economic Development</w:t>
            </w:r>
          </w:p>
        </w:tc>
      </w:tr>
      <w:tr w:rsidR="00F624B1" w14:paraId="029808F5" w14:textId="77777777">
        <w:trPr>
          <w:cantSplit/>
        </w:trPr>
        <w:tc>
          <w:tcPr>
            <w:tcW w:w="0" w:type="auto"/>
            <w:vMerge/>
          </w:tcPr>
          <w:p w14:paraId="56690E22" w14:textId="77777777" w:rsidR="00F624B1" w:rsidRDefault="00F624B1"/>
        </w:tc>
        <w:tc>
          <w:tcPr>
            <w:tcW w:w="0" w:type="auto"/>
          </w:tcPr>
          <w:p w14:paraId="175000ED" w14:textId="77777777" w:rsidR="00F624B1" w:rsidRDefault="00565340">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14:paraId="73403E04" w14:textId="77777777" w:rsidR="00F624B1" w:rsidRDefault="00565340">
            <w:pPr>
              <w:spacing w:before="100" w:after="0"/>
            </w:pPr>
            <w:r>
              <w:rPr>
                <w:color w:val="000000"/>
              </w:rPr>
              <w:t>Agency participated in the development of the 2019 AAP by discussing proposed HOME activities.</w:t>
            </w:r>
          </w:p>
        </w:tc>
      </w:tr>
      <w:tr w:rsidR="00F624B1" w14:paraId="27564E59" w14:textId="77777777">
        <w:trPr>
          <w:cantSplit/>
        </w:trPr>
        <w:tc>
          <w:tcPr>
            <w:tcW w:w="0" w:type="auto"/>
            <w:vMerge w:val="restart"/>
          </w:tcPr>
          <w:p w14:paraId="1D9C48E4" w14:textId="77777777" w:rsidR="00F624B1" w:rsidRDefault="00565340">
            <w:pPr>
              <w:keepNext/>
              <w:spacing w:before="100" w:after="0"/>
            </w:pPr>
            <w:r>
              <w:rPr>
                <w:color w:val="000000"/>
              </w:rPr>
              <w:t>2</w:t>
            </w:r>
          </w:p>
        </w:tc>
        <w:tc>
          <w:tcPr>
            <w:tcW w:w="0" w:type="auto"/>
          </w:tcPr>
          <w:p w14:paraId="0FA51AEA" w14:textId="77777777" w:rsidR="00F624B1" w:rsidRDefault="00565340">
            <w:pPr>
              <w:keepNext/>
              <w:spacing w:before="100" w:after="0"/>
              <w:rPr>
                <w:b/>
              </w:rPr>
            </w:pPr>
            <w:r>
              <w:rPr>
                <w:b/>
              </w:rPr>
              <w:t>Agency/Group/Organization</w:t>
            </w:r>
          </w:p>
        </w:tc>
        <w:tc>
          <w:tcPr>
            <w:tcW w:w="0" w:type="auto"/>
          </w:tcPr>
          <w:p w14:paraId="4C064372" w14:textId="77777777" w:rsidR="00F624B1" w:rsidRDefault="00565340">
            <w:pPr>
              <w:spacing w:before="100" w:after="0"/>
            </w:pPr>
            <w:r>
              <w:rPr>
                <w:color w:val="000000"/>
              </w:rPr>
              <w:t>City of Thornton</w:t>
            </w:r>
          </w:p>
        </w:tc>
      </w:tr>
      <w:tr w:rsidR="00F624B1" w14:paraId="4082AC9E" w14:textId="77777777">
        <w:trPr>
          <w:cantSplit/>
        </w:trPr>
        <w:tc>
          <w:tcPr>
            <w:tcW w:w="0" w:type="auto"/>
            <w:vMerge/>
          </w:tcPr>
          <w:p w14:paraId="35086F52" w14:textId="77777777" w:rsidR="00F624B1" w:rsidRDefault="00F624B1"/>
        </w:tc>
        <w:tc>
          <w:tcPr>
            <w:tcW w:w="0" w:type="auto"/>
          </w:tcPr>
          <w:p w14:paraId="1FA35F1A" w14:textId="77777777" w:rsidR="00F624B1" w:rsidRDefault="00565340">
            <w:pPr>
              <w:keepNext/>
              <w:spacing w:before="100" w:after="0"/>
              <w:rPr>
                <w:b/>
              </w:rPr>
            </w:pPr>
            <w:r>
              <w:rPr>
                <w:b/>
              </w:rPr>
              <w:t>Agency/Group/Organization Type</w:t>
            </w:r>
          </w:p>
        </w:tc>
        <w:tc>
          <w:tcPr>
            <w:tcW w:w="0" w:type="auto"/>
          </w:tcPr>
          <w:p w14:paraId="598438C4" w14:textId="77777777" w:rsidR="00F624B1" w:rsidRDefault="00565340">
            <w:pPr>
              <w:spacing w:before="100" w:after="0"/>
            </w:pPr>
            <w:r>
              <w:rPr>
                <w:color w:val="000000"/>
              </w:rPr>
              <w:t>Other government - Local</w:t>
            </w:r>
          </w:p>
        </w:tc>
      </w:tr>
      <w:tr w:rsidR="00F624B1" w14:paraId="09609D58" w14:textId="77777777">
        <w:trPr>
          <w:cantSplit/>
        </w:trPr>
        <w:tc>
          <w:tcPr>
            <w:tcW w:w="0" w:type="auto"/>
            <w:vMerge/>
          </w:tcPr>
          <w:p w14:paraId="7024F513" w14:textId="77777777" w:rsidR="00F624B1" w:rsidRDefault="00F624B1"/>
        </w:tc>
        <w:tc>
          <w:tcPr>
            <w:tcW w:w="0" w:type="auto"/>
          </w:tcPr>
          <w:p w14:paraId="54DAC546" w14:textId="77777777" w:rsidR="00F624B1" w:rsidRDefault="00565340">
            <w:pPr>
              <w:keepNext/>
              <w:spacing w:before="100" w:after="0"/>
              <w:rPr>
                <w:b/>
              </w:rPr>
            </w:pPr>
            <w:r>
              <w:rPr>
                <w:b/>
              </w:rPr>
              <w:t>What section of the Plan was addressed by Consultation?</w:t>
            </w:r>
          </w:p>
        </w:tc>
        <w:tc>
          <w:tcPr>
            <w:tcW w:w="0" w:type="auto"/>
          </w:tcPr>
          <w:p w14:paraId="67CEF381" w14:textId="77777777" w:rsidR="00F624B1" w:rsidRDefault="00565340">
            <w:pPr>
              <w:spacing w:before="100" w:after="0"/>
            </w:pPr>
            <w:r>
              <w:rPr>
                <w:color w:val="000000"/>
              </w:rPr>
              <w:t>Public Housing Needs</w:t>
            </w:r>
            <w:r>
              <w:rPr>
                <w:color w:val="000000"/>
              </w:rPr>
              <w:br/>
              <w:t>Economic Development</w:t>
            </w:r>
          </w:p>
        </w:tc>
      </w:tr>
      <w:tr w:rsidR="00F624B1" w14:paraId="3A4CDCDA" w14:textId="77777777">
        <w:trPr>
          <w:cantSplit/>
        </w:trPr>
        <w:tc>
          <w:tcPr>
            <w:tcW w:w="0" w:type="auto"/>
            <w:vMerge/>
          </w:tcPr>
          <w:p w14:paraId="5A80E7A6" w14:textId="77777777" w:rsidR="00F624B1" w:rsidRDefault="00F624B1"/>
        </w:tc>
        <w:tc>
          <w:tcPr>
            <w:tcW w:w="0" w:type="auto"/>
          </w:tcPr>
          <w:p w14:paraId="1E43AB5D" w14:textId="77777777" w:rsidR="00F624B1" w:rsidRDefault="00565340">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14:paraId="2511E362" w14:textId="77777777" w:rsidR="00F624B1" w:rsidRDefault="00565340">
            <w:pPr>
              <w:spacing w:before="100" w:after="0"/>
            </w:pPr>
            <w:r>
              <w:rPr>
                <w:color w:val="000000"/>
              </w:rPr>
              <w:t>Agency participated in the development of the 2019 AAP by discussing proposed HOME activities.</w:t>
            </w:r>
          </w:p>
        </w:tc>
      </w:tr>
      <w:tr w:rsidR="00F624B1" w14:paraId="468F85AE" w14:textId="77777777">
        <w:trPr>
          <w:cantSplit/>
        </w:trPr>
        <w:tc>
          <w:tcPr>
            <w:tcW w:w="0" w:type="auto"/>
            <w:vMerge w:val="restart"/>
          </w:tcPr>
          <w:p w14:paraId="31C15E27" w14:textId="77777777" w:rsidR="00F624B1" w:rsidRDefault="00565340">
            <w:pPr>
              <w:keepNext/>
              <w:spacing w:before="100" w:after="0"/>
            </w:pPr>
            <w:r>
              <w:rPr>
                <w:color w:val="000000"/>
              </w:rPr>
              <w:t>3</w:t>
            </w:r>
          </w:p>
        </w:tc>
        <w:tc>
          <w:tcPr>
            <w:tcW w:w="0" w:type="auto"/>
          </w:tcPr>
          <w:p w14:paraId="6245D888" w14:textId="77777777" w:rsidR="00F624B1" w:rsidRDefault="00565340">
            <w:pPr>
              <w:keepNext/>
              <w:spacing w:before="100" w:after="0"/>
              <w:rPr>
                <w:b/>
              </w:rPr>
            </w:pPr>
            <w:r>
              <w:rPr>
                <w:b/>
              </w:rPr>
              <w:t>Agency/Group/Organization</w:t>
            </w:r>
          </w:p>
        </w:tc>
        <w:tc>
          <w:tcPr>
            <w:tcW w:w="0" w:type="auto"/>
          </w:tcPr>
          <w:p w14:paraId="2C90B57F" w14:textId="77777777" w:rsidR="00F624B1" w:rsidRDefault="00565340">
            <w:pPr>
              <w:spacing w:before="100" w:after="0"/>
            </w:pPr>
            <w:r>
              <w:rPr>
                <w:color w:val="000000"/>
              </w:rPr>
              <w:t>ADAMS COUNTY HOUSING AUTHORITY</w:t>
            </w:r>
          </w:p>
        </w:tc>
      </w:tr>
      <w:tr w:rsidR="00F624B1" w14:paraId="32C20186" w14:textId="77777777">
        <w:trPr>
          <w:cantSplit/>
        </w:trPr>
        <w:tc>
          <w:tcPr>
            <w:tcW w:w="0" w:type="auto"/>
            <w:vMerge/>
          </w:tcPr>
          <w:p w14:paraId="0B083510" w14:textId="77777777" w:rsidR="00F624B1" w:rsidRDefault="00F624B1"/>
        </w:tc>
        <w:tc>
          <w:tcPr>
            <w:tcW w:w="0" w:type="auto"/>
          </w:tcPr>
          <w:p w14:paraId="54E859EA" w14:textId="77777777" w:rsidR="00F624B1" w:rsidRDefault="00565340">
            <w:pPr>
              <w:keepNext/>
              <w:spacing w:before="100" w:after="0"/>
              <w:rPr>
                <w:b/>
              </w:rPr>
            </w:pPr>
            <w:r>
              <w:rPr>
                <w:b/>
              </w:rPr>
              <w:t>Agency/Group/Organization Type</w:t>
            </w:r>
          </w:p>
        </w:tc>
        <w:tc>
          <w:tcPr>
            <w:tcW w:w="0" w:type="auto"/>
          </w:tcPr>
          <w:p w14:paraId="70CE3B33" w14:textId="77777777" w:rsidR="00F624B1" w:rsidRDefault="00565340">
            <w:pPr>
              <w:spacing w:before="100" w:after="0"/>
            </w:pPr>
            <w:r>
              <w:rPr>
                <w:color w:val="000000"/>
              </w:rPr>
              <w:t>Housing</w:t>
            </w:r>
            <w:r>
              <w:rPr>
                <w:color w:val="000000"/>
              </w:rPr>
              <w:br/>
              <w:t>Services - Housing</w:t>
            </w:r>
          </w:p>
        </w:tc>
      </w:tr>
      <w:tr w:rsidR="00F624B1" w14:paraId="38EA38B3" w14:textId="77777777">
        <w:trPr>
          <w:cantSplit/>
        </w:trPr>
        <w:tc>
          <w:tcPr>
            <w:tcW w:w="0" w:type="auto"/>
            <w:vMerge/>
          </w:tcPr>
          <w:p w14:paraId="57C13E08" w14:textId="77777777" w:rsidR="00F624B1" w:rsidRDefault="00F624B1"/>
        </w:tc>
        <w:tc>
          <w:tcPr>
            <w:tcW w:w="0" w:type="auto"/>
          </w:tcPr>
          <w:p w14:paraId="2B759645" w14:textId="77777777" w:rsidR="00F624B1" w:rsidRDefault="00565340">
            <w:pPr>
              <w:keepNext/>
              <w:spacing w:before="100" w:after="0"/>
              <w:rPr>
                <w:b/>
              </w:rPr>
            </w:pPr>
            <w:r>
              <w:rPr>
                <w:b/>
              </w:rPr>
              <w:t>What section of the Plan was addressed by Consultation?</w:t>
            </w:r>
          </w:p>
        </w:tc>
        <w:tc>
          <w:tcPr>
            <w:tcW w:w="0" w:type="auto"/>
          </w:tcPr>
          <w:p w14:paraId="591294FB" w14:textId="77777777" w:rsidR="00F624B1" w:rsidRDefault="00565340">
            <w:pPr>
              <w:spacing w:before="100" w:after="0"/>
            </w:pPr>
            <w:r>
              <w:rPr>
                <w:color w:val="000000"/>
              </w:rPr>
              <w:t>Public Housing Needs</w:t>
            </w:r>
            <w:r>
              <w:rPr>
                <w:color w:val="000000"/>
              </w:rPr>
              <w:br/>
              <w:t>Affordable Housing</w:t>
            </w:r>
          </w:p>
        </w:tc>
      </w:tr>
      <w:tr w:rsidR="00F624B1" w14:paraId="7B93D427" w14:textId="77777777">
        <w:trPr>
          <w:cantSplit/>
        </w:trPr>
        <w:tc>
          <w:tcPr>
            <w:tcW w:w="0" w:type="auto"/>
            <w:vMerge/>
          </w:tcPr>
          <w:p w14:paraId="0C8E0ADD" w14:textId="77777777" w:rsidR="00F624B1" w:rsidRDefault="00F624B1"/>
        </w:tc>
        <w:tc>
          <w:tcPr>
            <w:tcW w:w="0" w:type="auto"/>
          </w:tcPr>
          <w:p w14:paraId="40437FF9" w14:textId="77777777" w:rsidR="00F624B1" w:rsidRDefault="00565340">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14:paraId="78915C6E" w14:textId="77777777" w:rsidR="00F624B1" w:rsidRDefault="00565340">
            <w:pPr>
              <w:spacing w:before="100" w:after="0"/>
            </w:pPr>
            <w:r>
              <w:rPr>
                <w:color w:val="000000"/>
              </w:rPr>
              <w:t>Agency participated in the development of the 2019 AAP by discussing proposed HOME activities.</w:t>
            </w:r>
          </w:p>
        </w:tc>
      </w:tr>
      <w:tr w:rsidR="00F624B1" w14:paraId="1546693B" w14:textId="77777777">
        <w:trPr>
          <w:cantSplit/>
        </w:trPr>
        <w:tc>
          <w:tcPr>
            <w:tcW w:w="0" w:type="auto"/>
            <w:vMerge w:val="restart"/>
          </w:tcPr>
          <w:p w14:paraId="713EE775" w14:textId="77777777" w:rsidR="00F624B1" w:rsidRDefault="00565340">
            <w:pPr>
              <w:keepNext/>
              <w:spacing w:before="100" w:after="0"/>
            </w:pPr>
            <w:r>
              <w:rPr>
                <w:color w:val="000000"/>
              </w:rPr>
              <w:lastRenderedPageBreak/>
              <w:t>4</w:t>
            </w:r>
          </w:p>
        </w:tc>
        <w:tc>
          <w:tcPr>
            <w:tcW w:w="0" w:type="auto"/>
          </w:tcPr>
          <w:p w14:paraId="1542671F" w14:textId="77777777" w:rsidR="00F624B1" w:rsidRDefault="00565340">
            <w:pPr>
              <w:keepNext/>
              <w:spacing w:before="100" w:after="0"/>
              <w:rPr>
                <w:b/>
              </w:rPr>
            </w:pPr>
            <w:r>
              <w:rPr>
                <w:b/>
              </w:rPr>
              <w:t>Agency/Group/Organization</w:t>
            </w:r>
          </w:p>
        </w:tc>
        <w:tc>
          <w:tcPr>
            <w:tcW w:w="0" w:type="auto"/>
          </w:tcPr>
          <w:p w14:paraId="2F7ACE3B" w14:textId="77777777" w:rsidR="00F624B1" w:rsidRDefault="00565340">
            <w:pPr>
              <w:spacing w:before="100" w:after="0"/>
            </w:pPr>
            <w:r>
              <w:rPr>
                <w:color w:val="000000"/>
              </w:rPr>
              <w:t>BRIGHTON HOUSING AUTHORITY</w:t>
            </w:r>
          </w:p>
        </w:tc>
      </w:tr>
      <w:tr w:rsidR="00F624B1" w14:paraId="19248DE2" w14:textId="77777777">
        <w:trPr>
          <w:cantSplit/>
        </w:trPr>
        <w:tc>
          <w:tcPr>
            <w:tcW w:w="0" w:type="auto"/>
            <w:vMerge/>
          </w:tcPr>
          <w:p w14:paraId="493FADF6" w14:textId="77777777" w:rsidR="00F624B1" w:rsidRDefault="00F624B1"/>
        </w:tc>
        <w:tc>
          <w:tcPr>
            <w:tcW w:w="0" w:type="auto"/>
          </w:tcPr>
          <w:p w14:paraId="2B0192AE" w14:textId="77777777" w:rsidR="00F624B1" w:rsidRDefault="00565340">
            <w:pPr>
              <w:keepNext/>
              <w:spacing w:before="100" w:after="0"/>
              <w:rPr>
                <w:b/>
              </w:rPr>
            </w:pPr>
            <w:r>
              <w:rPr>
                <w:b/>
              </w:rPr>
              <w:t>Agency/Group/Organization Type</w:t>
            </w:r>
          </w:p>
        </w:tc>
        <w:tc>
          <w:tcPr>
            <w:tcW w:w="0" w:type="auto"/>
          </w:tcPr>
          <w:p w14:paraId="7664EEA8" w14:textId="77777777" w:rsidR="00F624B1" w:rsidRDefault="00565340">
            <w:pPr>
              <w:spacing w:before="100" w:after="0"/>
            </w:pPr>
            <w:r>
              <w:rPr>
                <w:color w:val="000000"/>
              </w:rPr>
              <w:t>Housing</w:t>
            </w:r>
          </w:p>
        </w:tc>
      </w:tr>
      <w:tr w:rsidR="00F624B1" w14:paraId="2FF392ED" w14:textId="77777777">
        <w:trPr>
          <w:cantSplit/>
        </w:trPr>
        <w:tc>
          <w:tcPr>
            <w:tcW w:w="0" w:type="auto"/>
            <w:vMerge/>
          </w:tcPr>
          <w:p w14:paraId="2A63CB7A" w14:textId="77777777" w:rsidR="00F624B1" w:rsidRDefault="00F624B1"/>
        </w:tc>
        <w:tc>
          <w:tcPr>
            <w:tcW w:w="0" w:type="auto"/>
          </w:tcPr>
          <w:p w14:paraId="5181DFE3" w14:textId="77777777" w:rsidR="00F624B1" w:rsidRDefault="00565340">
            <w:pPr>
              <w:keepNext/>
              <w:spacing w:before="100" w:after="0"/>
              <w:rPr>
                <w:b/>
              </w:rPr>
            </w:pPr>
            <w:r>
              <w:rPr>
                <w:b/>
              </w:rPr>
              <w:t>What section of the Plan was addressed by Consultation?</w:t>
            </w:r>
          </w:p>
        </w:tc>
        <w:tc>
          <w:tcPr>
            <w:tcW w:w="0" w:type="auto"/>
          </w:tcPr>
          <w:p w14:paraId="7E76D5C3" w14:textId="77777777" w:rsidR="00F624B1" w:rsidRDefault="00565340">
            <w:pPr>
              <w:spacing w:before="100" w:after="0"/>
            </w:pPr>
            <w:r>
              <w:rPr>
                <w:color w:val="000000"/>
              </w:rPr>
              <w:t>Public Housing Needs</w:t>
            </w:r>
          </w:p>
        </w:tc>
      </w:tr>
      <w:tr w:rsidR="00F624B1" w14:paraId="225F92A0" w14:textId="77777777">
        <w:trPr>
          <w:cantSplit/>
        </w:trPr>
        <w:tc>
          <w:tcPr>
            <w:tcW w:w="0" w:type="auto"/>
            <w:vMerge/>
          </w:tcPr>
          <w:p w14:paraId="2E5855F5" w14:textId="77777777" w:rsidR="00F624B1" w:rsidRDefault="00F624B1"/>
        </w:tc>
        <w:tc>
          <w:tcPr>
            <w:tcW w:w="0" w:type="auto"/>
          </w:tcPr>
          <w:p w14:paraId="0DE652E7" w14:textId="77777777" w:rsidR="00F624B1" w:rsidRDefault="00565340">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14:paraId="5807128D" w14:textId="77777777" w:rsidR="00F624B1" w:rsidRDefault="00565340">
            <w:pPr>
              <w:spacing w:before="100" w:after="0"/>
            </w:pPr>
            <w:r>
              <w:rPr>
                <w:color w:val="000000"/>
              </w:rPr>
              <w:t>Agency participated in the development of the 2019 AAP by discussing proposed HOME activities.</w:t>
            </w:r>
          </w:p>
        </w:tc>
      </w:tr>
      <w:tr w:rsidR="00F624B1" w14:paraId="7891A68C" w14:textId="77777777">
        <w:trPr>
          <w:cantSplit/>
        </w:trPr>
        <w:tc>
          <w:tcPr>
            <w:tcW w:w="0" w:type="auto"/>
            <w:vMerge w:val="restart"/>
          </w:tcPr>
          <w:p w14:paraId="4788D114" w14:textId="77777777" w:rsidR="00F624B1" w:rsidRDefault="00565340">
            <w:pPr>
              <w:keepNext/>
              <w:spacing w:before="100" w:after="0"/>
            </w:pPr>
            <w:r>
              <w:rPr>
                <w:color w:val="000000"/>
              </w:rPr>
              <w:t>5</w:t>
            </w:r>
          </w:p>
        </w:tc>
        <w:tc>
          <w:tcPr>
            <w:tcW w:w="0" w:type="auto"/>
          </w:tcPr>
          <w:p w14:paraId="66C9B4A5" w14:textId="77777777" w:rsidR="00F624B1" w:rsidRDefault="00565340">
            <w:pPr>
              <w:keepNext/>
              <w:spacing w:before="100" w:after="0"/>
              <w:rPr>
                <w:b/>
              </w:rPr>
            </w:pPr>
            <w:r>
              <w:rPr>
                <w:b/>
              </w:rPr>
              <w:t>Agency/Group/Organization</w:t>
            </w:r>
          </w:p>
        </w:tc>
        <w:tc>
          <w:tcPr>
            <w:tcW w:w="0" w:type="auto"/>
          </w:tcPr>
          <w:p w14:paraId="6324099D" w14:textId="77777777" w:rsidR="00F624B1" w:rsidRDefault="00565340">
            <w:pPr>
              <w:spacing w:before="100" w:after="0"/>
            </w:pPr>
            <w:r>
              <w:rPr>
                <w:color w:val="000000"/>
              </w:rPr>
              <w:t>Community Resources and Housing Development Corp</w:t>
            </w:r>
          </w:p>
        </w:tc>
      </w:tr>
      <w:tr w:rsidR="00F624B1" w14:paraId="7EE7D6C8" w14:textId="77777777">
        <w:trPr>
          <w:cantSplit/>
        </w:trPr>
        <w:tc>
          <w:tcPr>
            <w:tcW w:w="0" w:type="auto"/>
            <w:vMerge/>
          </w:tcPr>
          <w:p w14:paraId="06AF32E3" w14:textId="77777777" w:rsidR="00F624B1" w:rsidRDefault="00F624B1"/>
        </w:tc>
        <w:tc>
          <w:tcPr>
            <w:tcW w:w="0" w:type="auto"/>
          </w:tcPr>
          <w:p w14:paraId="0A3FE2D8" w14:textId="77777777" w:rsidR="00F624B1" w:rsidRDefault="00565340">
            <w:pPr>
              <w:keepNext/>
              <w:spacing w:before="100" w:after="0"/>
              <w:rPr>
                <w:b/>
              </w:rPr>
            </w:pPr>
            <w:r>
              <w:rPr>
                <w:b/>
              </w:rPr>
              <w:t>Agency/Group/Organization Type</w:t>
            </w:r>
          </w:p>
        </w:tc>
        <w:tc>
          <w:tcPr>
            <w:tcW w:w="0" w:type="auto"/>
          </w:tcPr>
          <w:p w14:paraId="4FEE2AAC" w14:textId="77777777" w:rsidR="00F624B1" w:rsidRDefault="00565340">
            <w:pPr>
              <w:spacing w:before="100" w:after="0"/>
            </w:pPr>
            <w:r>
              <w:rPr>
                <w:color w:val="000000"/>
              </w:rPr>
              <w:t>Housing</w:t>
            </w:r>
            <w:r>
              <w:rPr>
                <w:color w:val="000000"/>
              </w:rPr>
              <w:br/>
              <w:t>Services - Housing</w:t>
            </w:r>
          </w:p>
        </w:tc>
      </w:tr>
      <w:tr w:rsidR="00F624B1" w14:paraId="46D1EAA2" w14:textId="77777777">
        <w:trPr>
          <w:cantSplit/>
        </w:trPr>
        <w:tc>
          <w:tcPr>
            <w:tcW w:w="0" w:type="auto"/>
            <w:vMerge/>
          </w:tcPr>
          <w:p w14:paraId="1F27AFBE" w14:textId="77777777" w:rsidR="00F624B1" w:rsidRDefault="00F624B1"/>
        </w:tc>
        <w:tc>
          <w:tcPr>
            <w:tcW w:w="0" w:type="auto"/>
          </w:tcPr>
          <w:p w14:paraId="508DD3E1" w14:textId="77777777" w:rsidR="00F624B1" w:rsidRDefault="00565340">
            <w:pPr>
              <w:keepNext/>
              <w:spacing w:before="100" w:after="0"/>
              <w:rPr>
                <w:b/>
              </w:rPr>
            </w:pPr>
            <w:r>
              <w:rPr>
                <w:b/>
              </w:rPr>
              <w:t>What section of the Plan was addressed by Consultation?</w:t>
            </w:r>
          </w:p>
        </w:tc>
        <w:tc>
          <w:tcPr>
            <w:tcW w:w="0" w:type="auto"/>
          </w:tcPr>
          <w:p w14:paraId="6C063FFE" w14:textId="77777777" w:rsidR="00F624B1" w:rsidRDefault="00565340">
            <w:pPr>
              <w:spacing w:before="100" w:after="0"/>
            </w:pPr>
            <w:r>
              <w:rPr>
                <w:color w:val="000000"/>
              </w:rPr>
              <w:t>Public Housing Needs</w:t>
            </w:r>
          </w:p>
        </w:tc>
      </w:tr>
      <w:tr w:rsidR="00F624B1" w14:paraId="7C1B35F5" w14:textId="77777777">
        <w:trPr>
          <w:cantSplit/>
        </w:trPr>
        <w:tc>
          <w:tcPr>
            <w:tcW w:w="0" w:type="auto"/>
            <w:vMerge/>
          </w:tcPr>
          <w:p w14:paraId="7E233053" w14:textId="77777777" w:rsidR="00F624B1" w:rsidRDefault="00F624B1"/>
        </w:tc>
        <w:tc>
          <w:tcPr>
            <w:tcW w:w="0" w:type="auto"/>
          </w:tcPr>
          <w:p w14:paraId="2701DA70" w14:textId="77777777" w:rsidR="00F624B1" w:rsidRDefault="00565340">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14:paraId="0D25BEF3" w14:textId="77777777" w:rsidR="00F624B1" w:rsidRDefault="00565340">
            <w:pPr>
              <w:spacing w:before="100" w:after="0"/>
            </w:pPr>
            <w:r>
              <w:rPr>
                <w:color w:val="000000"/>
              </w:rPr>
              <w:t>Agency participated in the development of the 2019 AAP by discussing proposed CHDO activities.</w:t>
            </w:r>
          </w:p>
        </w:tc>
      </w:tr>
      <w:tr w:rsidR="00F624B1" w14:paraId="0771FED3" w14:textId="77777777">
        <w:trPr>
          <w:cantSplit/>
        </w:trPr>
        <w:tc>
          <w:tcPr>
            <w:tcW w:w="0" w:type="auto"/>
            <w:vMerge w:val="restart"/>
          </w:tcPr>
          <w:p w14:paraId="3AF1F55C" w14:textId="77777777" w:rsidR="00F624B1" w:rsidRDefault="00565340">
            <w:pPr>
              <w:keepNext/>
              <w:spacing w:before="100" w:after="0"/>
            </w:pPr>
            <w:r>
              <w:rPr>
                <w:color w:val="000000"/>
              </w:rPr>
              <w:t>9</w:t>
            </w:r>
          </w:p>
        </w:tc>
        <w:tc>
          <w:tcPr>
            <w:tcW w:w="0" w:type="auto"/>
          </w:tcPr>
          <w:p w14:paraId="6F5E9FEA" w14:textId="77777777" w:rsidR="00F624B1" w:rsidRDefault="00565340">
            <w:pPr>
              <w:keepNext/>
              <w:spacing w:before="100" w:after="0"/>
              <w:rPr>
                <w:b/>
              </w:rPr>
            </w:pPr>
            <w:r>
              <w:rPr>
                <w:b/>
              </w:rPr>
              <w:t>Agency/Group/Organization</w:t>
            </w:r>
          </w:p>
        </w:tc>
        <w:tc>
          <w:tcPr>
            <w:tcW w:w="0" w:type="auto"/>
          </w:tcPr>
          <w:p w14:paraId="1C29B784" w14:textId="77777777" w:rsidR="00F624B1" w:rsidRDefault="00565340">
            <w:pPr>
              <w:spacing w:before="100" w:after="0"/>
            </w:pPr>
            <w:r>
              <w:rPr>
                <w:color w:val="000000"/>
              </w:rPr>
              <w:t>CITY OF FEDERAL HEIGHTS</w:t>
            </w:r>
          </w:p>
        </w:tc>
      </w:tr>
      <w:tr w:rsidR="00F624B1" w14:paraId="49A2F9D4" w14:textId="77777777">
        <w:trPr>
          <w:cantSplit/>
        </w:trPr>
        <w:tc>
          <w:tcPr>
            <w:tcW w:w="0" w:type="auto"/>
            <w:vMerge/>
          </w:tcPr>
          <w:p w14:paraId="3B499D26" w14:textId="77777777" w:rsidR="00F624B1" w:rsidRDefault="00F624B1"/>
        </w:tc>
        <w:tc>
          <w:tcPr>
            <w:tcW w:w="0" w:type="auto"/>
          </w:tcPr>
          <w:p w14:paraId="121E9300" w14:textId="77777777" w:rsidR="00F624B1" w:rsidRDefault="00565340">
            <w:pPr>
              <w:keepNext/>
              <w:spacing w:before="100" w:after="0"/>
              <w:rPr>
                <w:b/>
              </w:rPr>
            </w:pPr>
            <w:r>
              <w:rPr>
                <w:b/>
              </w:rPr>
              <w:t>Agency/Group/Organization Type</w:t>
            </w:r>
          </w:p>
        </w:tc>
        <w:tc>
          <w:tcPr>
            <w:tcW w:w="0" w:type="auto"/>
          </w:tcPr>
          <w:p w14:paraId="39FA1276" w14:textId="77777777" w:rsidR="00F624B1" w:rsidRDefault="00565340">
            <w:pPr>
              <w:spacing w:before="100" w:after="0"/>
            </w:pPr>
            <w:r>
              <w:rPr>
                <w:color w:val="000000"/>
              </w:rPr>
              <w:t>Other government - Local</w:t>
            </w:r>
          </w:p>
        </w:tc>
      </w:tr>
      <w:tr w:rsidR="00F624B1" w14:paraId="6B8618F5" w14:textId="77777777">
        <w:trPr>
          <w:cantSplit/>
        </w:trPr>
        <w:tc>
          <w:tcPr>
            <w:tcW w:w="0" w:type="auto"/>
            <w:vMerge/>
          </w:tcPr>
          <w:p w14:paraId="0C57265E" w14:textId="77777777" w:rsidR="00F624B1" w:rsidRDefault="00F624B1"/>
        </w:tc>
        <w:tc>
          <w:tcPr>
            <w:tcW w:w="0" w:type="auto"/>
          </w:tcPr>
          <w:p w14:paraId="06678A4A" w14:textId="77777777" w:rsidR="00F624B1" w:rsidRDefault="00565340">
            <w:pPr>
              <w:keepNext/>
              <w:spacing w:before="100" w:after="0"/>
              <w:rPr>
                <w:b/>
              </w:rPr>
            </w:pPr>
            <w:r>
              <w:rPr>
                <w:b/>
              </w:rPr>
              <w:t>What section of the Plan was addressed by Consultation?</w:t>
            </w:r>
          </w:p>
        </w:tc>
        <w:tc>
          <w:tcPr>
            <w:tcW w:w="0" w:type="auto"/>
          </w:tcPr>
          <w:p w14:paraId="4D30FDD1" w14:textId="77777777" w:rsidR="00F624B1" w:rsidRDefault="00565340">
            <w:pPr>
              <w:spacing w:before="100" w:after="0"/>
            </w:pPr>
            <w:r>
              <w:rPr>
                <w:color w:val="000000"/>
              </w:rPr>
              <w:t>Economic Development</w:t>
            </w:r>
            <w:r>
              <w:rPr>
                <w:color w:val="000000"/>
              </w:rPr>
              <w:br/>
              <w:t>Minor Home Repair Program</w:t>
            </w:r>
          </w:p>
        </w:tc>
      </w:tr>
      <w:tr w:rsidR="00F624B1" w14:paraId="05620F2A" w14:textId="77777777">
        <w:trPr>
          <w:cantSplit/>
        </w:trPr>
        <w:tc>
          <w:tcPr>
            <w:tcW w:w="0" w:type="auto"/>
            <w:vMerge/>
          </w:tcPr>
          <w:p w14:paraId="12786DA3" w14:textId="77777777" w:rsidR="00F624B1" w:rsidRDefault="00F624B1"/>
        </w:tc>
        <w:tc>
          <w:tcPr>
            <w:tcW w:w="0" w:type="auto"/>
          </w:tcPr>
          <w:p w14:paraId="3112B8CB" w14:textId="77777777" w:rsidR="00F624B1" w:rsidRDefault="00565340">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14:paraId="36480E87" w14:textId="77777777" w:rsidR="00F624B1" w:rsidRDefault="00565340">
            <w:pPr>
              <w:spacing w:before="100" w:after="0"/>
            </w:pPr>
            <w:r>
              <w:rPr>
                <w:color w:val="000000"/>
              </w:rPr>
              <w:t>Agency participated in the development of the 2019 AAP by discussing proposed CDBG activities.</w:t>
            </w:r>
          </w:p>
        </w:tc>
      </w:tr>
      <w:tr w:rsidR="00F624B1" w14:paraId="6D82F8AD" w14:textId="77777777">
        <w:trPr>
          <w:cantSplit/>
        </w:trPr>
        <w:tc>
          <w:tcPr>
            <w:tcW w:w="0" w:type="auto"/>
            <w:vMerge w:val="restart"/>
          </w:tcPr>
          <w:p w14:paraId="1DEC61A0" w14:textId="77777777" w:rsidR="00F624B1" w:rsidRDefault="00565340">
            <w:pPr>
              <w:keepNext/>
              <w:spacing w:before="100" w:after="0"/>
            </w:pPr>
            <w:r>
              <w:rPr>
                <w:color w:val="000000"/>
              </w:rPr>
              <w:t>10</w:t>
            </w:r>
          </w:p>
        </w:tc>
        <w:tc>
          <w:tcPr>
            <w:tcW w:w="0" w:type="auto"/>
          </w:tcPr>
          <w:p w14:paraId="106A06C7" w14:textId="77777777" w:rsidR="00F624B1" w:rsidRDefault="00565340">
            <w:pPr>
              <w:keepNext/>
              <w:spacing w:before="100" w:after="0"/>
              <w:rPr>
                <w:b/>
              </w:rPr>
            </w:pPr>
            <w:r>
              <w:rPr>
                <w:b/>
              </w:rPr>
              <w:t>Agency/Group/Organization</w:t>
            </w:r>
          </w:p>
        </w:tc>
        <w:tc>
          <w:tcPr>
            <w:tcW w:w="0" w:type="auto"/>
          </w:tcPr>
          <w:p w14:paraId="4E92B6FD" w14:textId="77777777" w:rsidR="00F624B1" w:rsidRDefault="00565340">
            <w:pPr>
              <w:spacing w:before="100" w:after="0"/>
            </w:pPr>
            <w:r>
              <w:rPr>
                <w:color w:val="000000"/>
              </w:rPr>
              <w:t>City of Brighton</w:t>
            </w:r>
          </w:p>
        </w:tc>
      </w:tr>
      <w:tr w:rsidR="00F624B1" w14:paraId="35444B83" w14:textId="77777777">
        <w:trPr>
          <w:cantSplit/>
        </w:trPr>
        <w:tc>
          <w:tcPr>
            <w:tcW w:w="0" w:type="auto"/>
            <w:vMerge/>
          </w:tcPr>
          <w:p w14:paraId="548AECD9" w14:textId="77777777" w:rsidR="00F624B1" w:rsidRDefault="00F624B1"/>
        </w:tc>
        <w:tc>
          <w:tcPr>
            <w:tcW w:w="0" w:type="auto"/>
          </w:tcPr>
          <w:p w14:paraId="70AD1F2A" w14:textId="77777777" w:rsidR="00F624B1" w:rsidRDefault="00565340">
            <w:pPr>
              <w:keepNext/>
              <w:spacing w:before="100" w:after="0"/>
              <w:rPr>
                <w:b/>
              </w:rPr>
            </w:pPr>
            <w:r>
              <w:rPr>
                <w:b/>
              </w:rPr>
              <w:t>Agency/Group/Organization Type</w:t>
            </w:r>
          </w:p>
        </w:tc>
        <w:tc>
          <w:tcPr>
            <w:tcW w:w="0" w:type="auto"/>
          </w:tcPr>
          <w:p w14:paraId="3C918266" w14:textId="77777777" w:rsidR="00F624B1" w:rsidRDefault="00565340">
            <w:pPr>
              <w:spacing w:before="100" w:after="0"/>
            </w:pPr>
            <w:r>
              <w:rPr>
                <w:color w:val="000000"/>
              </w:rPr>
              <w:t>Other government - Local</w:t>
            </w:r>
          </w:p>
        </w:tc>
      </w:tr>
      <w:tr w:rsidR="00F624B1" w14:paraId="23E11B0D" w14:textId="77777777">
        <w:trPr>
          <w:cantSplit/>
        </w:trPr>
        <w:tc>
          <w:tcPr>
            <w:tcW w:w="0" w:type="auto"/>
            <w:vMerge/>
          </w:tcPr>
          <w:p w14:paraId="1811ACDF" w14:textId="77777777" w:rsidR="00F624B1" w:rsidRDefault="00F624B1"/>
        </w:tc>
        <w:tc>
          <w:tcPr>
            <w:tcW w:w="0" w:type="auto"/>
          </w:tcPr>
          <w:p w14:paraId="7921970A" w14:textId="77777777" w:rsidR="00F624B1" w:rsidRDefault="00565340">
            <w:pPr>
              <w:keepNext/>
              <w:spacing w:before="100" w:after="0"/>
              <w:rPr>
                <w:b/>
              </w:rPr>
            </w:pPr>
            <w:r>
              <w:rPr>
                <w:b/>
              </w:rPr>
              <w:t>What section of the Plan was addressed by Consultation?</w:t>
            </w:r>
          </w:p>
        </w:tc>
        <w:tc>
          <w:tcPr>
            <w:tcW w:w="0" w:type="auto"/>
          </w:tcPr>
          <w:p w14:paraId="18AC4509" w14:textId="77777777" w:rsidR="00F624B1" w:rsidRDefault="00565340">
            <w:pPr>
              <w:spacing w:before="100" w:after="0"/>
            </w:pPr>
            <w:r>
              <w:rPr>
                <w:color w:val="000000"/>
              </w:rPr>
              <w:t>Seniors and Other Prioritized Populations, Minor Home Repair Program</w:t>
            </w:r>
          </w:p>
        </w:tc>
      </w:tr>
      <w:tr w:rsidR="00F624B1" w14:paraId="0ED7275A" w14:textId="77777777">
        <w:trPr>
          <w:cantSplit/>
        </w:trPr>
        <w:tc>
          <w:tcPr>
            <w:tcW w:w="0" w:type="auto"/>
            <w:vMerge/>
          </w:tcPr>
          <w:p w14:paraId="0DD77EB8" w14:textId="77777777" w:rsidR="00F624B1" w:rsidRDefault="00F624B1"/>
        </w:tc>
        <w:tc>
          <w:tcPr>
            <w:tcW w:w="0" w:type="auto"/>
          </w:tcPr>
          <w:p w14:paraId="1F2506C7" w14:textId="77777777" w:rsidR="00F624B1" w:rsidRDefault="00565340">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14:paraId="6A81C107" w14:textId="77777777" w:rsidR="00F624B1" w:rsidRDefault="00565340">
            <w:pPr>
              <w:spacing w:before="100" w:after="0"/>
            </w:pPr>
            <w:r>
              <w:rPr>
                <w:color w:val="000000"/>
              </w:rPr>
              <w:t>Agency participated in the development of the 2019 AAP by discussing proposed CDBG activities.</w:t>
            </w:r>
          </w:p>
        </w:tc>
      </w:tr>
      <w:tr w:rsidR="00F624B1" w14:paraId="7B1130C4" w14:textId="77777777">
        <w:trPr>
          <w:cantSplit/>
        </w:trPr>
        <w:tc>
          <w:tcPr>
            <w:tcW w:w="0" w:type="auto"/>
            <w:vMerge w:val="restart"/>
          </w:tcPr>
          <w:p w14:paraId="6F0D5A32" w14:textId="77777777" w:rsidR="00F624B1" w:rsidRDefault="00565340">
            <w:pPr>
              <w:keepNext/>
              <w:spacing w:before="100" w:after="0"/>
            </w:pPr>
            <w:r>
              <w:rPr>
                <w:color w:val="000000"/>
              </w:rPr>
              <w:t>11</w:t>
            </w:r>
          </w:p>
        </w:tc>
        <w:tc>
          <w:tcPr>
            <w:tcW w:w="0" w:type="auto"/>
          </w:tcPr>
          <w:p w14:paraId="6E4A1A56" w14:textId="77777777" w:rsidR="00F624B1" w:rsidRDefault="00565340">
            <w:pPr>
              <w:keepNext/>
              <w:spacing w:before="100" w:after="0"/>
              <w:rPr>
                <w:b/>
              </w:rPr>
            </w:pPr>
            <w:r>
              <w:rPr>
                <w:b/>
              </w:rPr>
              <w:t>Agency/Group/Organization</w:t>
            </w:r>
          </w:p>
        </w:tc>
        <w:tc>
          <w:tcPr>
            <w:tcW w:w="0" w:type="auto"/>
          </w:tcPr>
          <w:p w14:paraId="2BE13DEB" w14:textId="77777777" w:rsidR="00F624B1" w:rsidRDefault="00565340">
            <w:pPr>
              <w:spacing w:before="100" w:after="0"/>
            </w:pPr>
            <w:r>
              <w:rPr>
                <w:color w:val="000000"/>
              </w:rPr>
              <w:t>CITY OF NORTHGLENN</w:t>
            </w:r>
          </w:p>
        </w:tc>
      </w:tr>
      <w:tr w:rsidR="00F624B1" w14:paraId="36668E4B" w14:textId="77777777">
        <w:trPr>
          <w:cantSplit/>
        </w:trPr>
        <w:tc>
          <w:tcPr>
            <w:tcW w:w="0" w:type="auto"/>
            <w:vMerge/>
          </w:tcPr>
          <w:p w14:paraId="5D88CB95" w14:textId="77777777" w:rsidR="00F624B1" w:rsidRDefault="00F624B1"/>
        </w:tc>
        <w:tc>
          <w:tcPr>
            <w:tcW w:w="0" w:type="auto"/>
          </w:tcPr>
          <w:p w14:paraId="63F7010C" w14:textId="77777777" w:rsidR="00F624B1" w:rsidRDefault="00565340">
            <w:pPr>
              <w:keepNext/>
              <w:spacing w:before="100" w:after="0"/>
              <w:rPr>
                <w:b/>
              </w:rPr>
            </w:pPr>
            <w:r>
              <w:rPr>
                <w:b/>
              </w:rPr>
              <w:t>Agency/Group/Organization Type</w:t>
            </w:r>
          </w:p>
        </w:tc>
        <w:tc>
          <w:tcPr>
            <w:tcW w:w="0" w:type="auto"/>
          </w:tcPr>
          <w:p w14:paraId="15F0151C" w14:textId="77777777" w:rsidR="00F624B1" w:rsidRDefault="00565340">
            <w:pPr>
              <w:spacing w:before="100" w:after="0"/>
            </w:pPr>
            <w:r>
              <w:rPr>
                <w:color w:val="000000"/>
              </w:rPr>
              <w:t>Other government - Local</w:t>
            </w:r>
          </w:p>
        </w:tc>
      </w:tr>
      <w:tr w:rsidR="00F624B1" w14:paraId="260AD5DC" w14:textId="77777777">
        <w:trPr>
          <w:cantSplit/>
        </w:trPr>
        <w:tc>
          <w:tcPr>
            <w:tcW w:w="0" w:type="auto"/>
            <w:vMerge/>
          </w:tcPr>
          <w:p w14:paraId="176D92CA" w14:textId="77777777" w:rsidR="00F624B1" w:rsidRDefault="00F624B1"/>
        </w:tc>
        <w:tc>
          <w:tcPr>
            <w:tcW w:w="0" w:type="auto"/>
          </w:tcPr>
          <w:p w14:paraId="61A5040E" w14:textId="77777777" w:rsidR="00F624B1" w:rsidRDefault="00565340">
            <w:pPr>
              <w:keepNext/>
              <w:spacing w:before="100" w:after="0"/>
              <w:rPr>
                <w:b/>
              </w:rPr>
            </w:pPr>
            <w:r>
              <w:rPr>
                <w:b/>
              </w:rPr>
              <w:t>What section of the Plan was addressed by Consultation?</w:t>
            </w:r>
          </w:p>
        </w:tc>
        <w:tc>
          <w:tcPr>
            <w:tcW w:w="0" w:type="auto"/>
          </w:tcPr>
          <w:p w14:paraId="12998187" w14:textId="77777777" w:rsidR="00F624B1" w:rsidRDefault="00565340">
            <w:pPr>
              <w:spacing w:before="100" w:after="0"/>
            </w:pPr>
            <w:r>
              <w:rPr>
                <w:color w:val="000000"/>
              </w:rPr>
              <w:t>Economic Development</w:t>
            </w:r>
            <w:r>
              <w:rPr>
                <w:color w:val="000000"/>
              </w:rPr>
              <w:br/>
              <w:t>Infrastructure Improvements</w:t>
            </w:r>
          </w:p>
        </w:tc>
      </w:tr>
      <w:tr w:rsidR="00F624B1" w14:paraId="44DB1234" w14:textId="77777777">
        <w:trPr>
          <w:cantSplit/>
        </w:trPr>
        <w:tc>
          <w:tcPr>
            <w:tcW w:w="0" w:type="auto"/>
            <w:vMerge/>
          </w:tcPr>
          <w:p w14:paraId="08BB2D25" w14:textId="77777777" w:rsidR="00F624B1" w:rsidRDefault="00F624B1"/>
        </w:tc>
        <w:tc>
          <w:tcPr>
            <w:tcW w:w="0" w:type="auto"/>
          </w:tcPr>
          <w:p w14:paraId="0FBF9E37" w14:textId="77777777" w:rsidR="00F624B1" w:rsidRDefault="00565340">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14:paraId="4525592E" w14:textId="77777777" w:rsidR="00F624B1" w:rsidRDefault="00565340">
            <w:pPr>
              <w:spacing w:before="100" w:after="0"/>
            </w:pPr>
            <w:r>
              <w:rPr>
                <w:color w:val="000000"/>
              </w:rPr>
              <w:t>Agency participated in the development of the 2019 AAP by discussing proposed CDBG activities.</w:t>
            </w:r>
          </w:p>
        </w:tc>
      </w:tr>
      <w:tr w:rsidR="00F624B1" w14:paraId="74DDDB2B" w14:textId="77777777">
        <w:trPr>
          <w:cantSplit/>
        </w:trPr>
        <w:tc>
          <w:tcPr>
            <w:tcW w:w="0" w:type="auto"/>
            <w:vMerge w:val="restart"/>
          </w:tcPr>
          <w:p w14:paraId="23561C39" w14:textId="77777777" w:rsidR="00F624B1" w:rsidRDefault="00565340">
            <w:pPr>
              <w:keepNext/>
              <w:spacing w:before="100" w:after="0"/>
            </w:pPr>
            <w:r>
              <w:rPr>
                <w:color w:val="000000"/>
              </w:rPr>
              <w:t>12</w:t>
            </w:r>
          </w:p>
        </w:tc>
        <w:tc>
          <w:tcPr>
            <w:tcW w:w="0" w:type="auto"/>
          </w:tcPr>
          <w:p w14:paraId="39858D8D" w14:textId="77777777" w:rsidR="00F624B1" w:rsidRDefault="00565340">
            <w:pPr>
              <w:keepNext/>
              <w:spacing w:before="100" w:after="0"/>
              <w:rPr>
                <w:b/>
              </w:rPr>
            </w:pPr>
            <w:r>
              <w:rPr>
                <w:b/>
              </w:rPr>
              <w:t>Agency/Group/Organization</w:t>
            </w:r>
          </w:p>
        </w:tc>
        <w:tc>
          <w:tcPr>
            <w:tcW w:w="0" w:type="auto"/>
          </w:tcPr>
          <w:p w14:paraId="539421B4" w14:textId="77777777" w:rsidR="00F624B1" w:rsidRDefault="00565340">
            <w:pPr>
              <w:spacing w:before="100" w:after="0"/>
            </w:pPr>
            <w:r>
              <w:rPr>
                <w:color w:val="000000"/>
              </w:rPr>
              <w:t>TOWN OF BENNETT</w:t>
            </w:r>
          </w:p>
        </w:tc>
      </w:tr>
      <w:tr w:rsidR="00F624B1" w14:paraId="3CD0BF9C" w14:textId="77777777">
        <w:trPr>
          <w:cantSplit/>
        </w:trPr>
        <w:tc>
          <w:tcPr>
            <w:tcW w:w="0" w:type="auto"/>
            <w:vMerge/>
          </w:tcPr>
          <w:p w14:paraId="7E2DE638" w14:textId="77777777" w:rsidR="00F624B1" w:rsidRDefault="00F624B1"/>
        </w:tc>
        <w:tc>
          <w:tcPr>
            <w:tcW w:w="0" w:type="auto"/>
          </w:tcPr>
          <w:p w14:paraId="41E5FE3C" w14:textId="77777777" w:rsidR="00F624B1" w:rsidRDefault="00565340">
            <w:pPr>
              <w:keepNext/>
              <w:spacing w:before="100" w:after="0"/>
              <w:rPr>
                <w:b/>
              </w:rPr>
            </w:pPr>
            <w:r>
              <w:rPr>
                <w:b/>
              </w:rPr>
              <w:t>Agency/Group/Organization Type</w:t>
            </w:r>
          </w:p>
        </w:tc>
        <w:tc>
          <w:tcPr>
            <w:tcW w:w="0" w:type="auto"/>
          </w:tcPr>
          <w:p w14:paraId="2F57226F" w14:textId="77777777" w:rsidR="00F624B1" w:rsidRDefault="00565340">
            <w:pPr>
              <w:spacing w:before="100" w:after="0"/>
            </w:pPr>
            <w:r>
              <w:rPr>
                <w:color w:val="000000"/>
              </w:rPr>
              <w:t>Other government - Local</w:t>
            </w:r>
          </w:p>
        </w:tc>
      </w:tr>
      <w:tr w:rsidR="00F624B1" w14:paraId="4C20D2EB" w14:textId="77777777">
        <w:trPr>
          <w:cantSplit/>
        </w:trPr>
        <w:tc>
          <w:tcPr>
            <w:tcW w:w="0" w:type="auto"/>
            <w:vMerge/>
          </w:tcPr>
          <w:p w14:paraId="2F53A1DC" w14:textId="77777777" w:rsidR="00F624B1" w:rsidRDefault="00F624B1"/>
        </w:tc>
        <w:tc>
          <w:tcPr>
            <w:tcW w:w="0" w:type="auto"/>
          </w:tcPr>
          <w:p w14:paraId="367534C3" w14:textId="77777777" w:rsidR="00F624B1" w:rsidRDefault="00565340">
            <w:pPr>
              <w:keepNext/>
              <w:spacing w:before="100" w:after="0"/>
              <w:rPr>
                <w:b/>
              </w:rPr>
            </w:pPr>
            <w:r>
              <w:rPr>
                <w:b/>
              </w:rPr>
              <w:t>What section of the Plan was addressed by Consultation?</w:t>
            </w:r>
          </w:p>
        </w:tc>
        <w:tc>
          <w:tcPr>
            <w:tcW w:w="0" w:type="auto"/>
          </w:tcPr>
          <w:p w14:paraId="4975ED63" w14:textId="77777777" w:rsidR="00F624B1" w:rsidRDefault="00565340">
            <w:pPr>
              <w:spacing w:before="100" w:after="0"/>
            </w:pPr>
            <w:r>
              <w:rPr>
                <w:color w:val="000000"/>
              </w:rPr>
              <w:t>Economic Development</w:t>
            </w:r>
            <w:r>
              <w:rPr>
                <w:color w:val="000000"/>
              </w:rPr>
              <w:br/>
              <w:t>Public Facility</w:t>
            </w:r>
          </w:p>
        </w:tc>
      </w:tr>
      <w:tr w:rsidR="00F624B1" w14:paraId="4774B3B1" w14:textId="77777777">
        <w:trPr>
          <w:cantSplit/>
        </w:trPr>
        <w:tc>
          <w:tcPr>
            <w:tcW w:w="0" w:type="auto"/>
            <w:vMerge/>
          </w:tcPr>
          <w:p w14:paraId="2248670D" w14:textId="77777777" w:rsidR="00F624B1" w:rsidRDefault="00F624B1"/>
        </w:tc>
        <w:tc>
          <w:tcPr>
            <w:tcW w:w="0" w:type="auto"/>
          </w:tcPr>
          <w:p w14:paraId="4EA623DB" w14:textId="77777777" w:rsidR="00F624B1" w:rsidRDefault="00565340">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14:paraId="56BA62FF" w14:textId="77777777" w:rsidR="00F624B1" w:rsidRDefault="00565340">
            <w:pPr>
              <w:spacing w:before="100" w:after="0"/>
            </w:pPr>
            <w:r>
              <w:rPr>
                <w:color w:val="000000"/>
              </w:rPr>
              <w:t>Agency participated in the development of the 2019 AAP by discussing proposed CDBG activities.</w:t>
            </w:r>
          </w:p>
        </w:tc>
      </w:tr>
      <w:tr w:rsidR="00F624B1" w14:paraId="12B20CB0" w14:textId="77777777">
        <w:trPr>
          <w:cantSplit/>
        </w:trPr>
        <w:tc>
          <w:tcPr>
            <w:tcW w:w="0" w:type="auto"/>
            <w:vMerge w:val="restart"/>
          </w:tcPr>
          <w:p w14:paraId="631E6C15" w14:textId="77777777" w:rsidR="00F624B1" w:rsidRDefault="00565340">
            <w:pPr>
              <w:keepNext/>
              <w:spacing w:before="100" w:after="0"/>
            </w:pPr>
            <w:r>
              <w:rPr>
                <w:color w:val="000000"/>
              </w:rPr>
              <w:t>13</w:t>
            </w:r>
          </w:p>
        </w:tc>
        <w:tc>
          <w:tcPr>
            <w:tcW w:w="0" w:type="auto"/>
          </w:tcPr>
          <w:p w14:paraId="21255937" w14:textId="77777777" w:rsidR="00F624B1" w:rsidRDefault="00565340">
            <w:pPr>
              <w:keepNext/>
              <w:spacing w:before="100" w:after="0"/>
              <w:rPr>
                <w:b/>
              </w:rPr>
            </w:pPr>
            <w:r>
              <w:rPr>
                <w:b/>
              </w:rPr>
              <w:t>Agency/Group/Organization</w:t>
            </w:r>
          </w:p>
        </w:tc>
        <w:tc>
          <w:tcPr>
            <w:tcW w:w="0" w:type="auto"/>
          </w:tcPr>
          <w:p w14:paraId="30DC68ED" w14:textId="77777777" w:rsidR="00F624B1" w:rsidRDefault="00565340">
            <w:pPr>
              <w:spacing w:before="100" w:after="0"/>
            </w:pPr>
            <w:r>
              <w:rPr>
                <w:color w:val="000000"/>
              </w:rPr>
              <w:t>ADAMS COUNTY</w:t>
            </w:r>
          </w:p>
        </w:tc>
      </w:tr>
      <w:tr w:rsidR="00F624B1" w14:paraId="0D4D544A" w14:textId="77777777">
        <w:trPr>
          <w:cantSplit/>
        </w:trPr>
        <w:tc>
          <w:tcPr>
            <w:tcW w:w="0" w:type="auto"/>
            <w:vMerge/>
          </w:tcPr>
          <w:p w14:paraId="539D8571" w14:textId="77777777" w:rsidR="00F624B1" w:rsidRDefault="00F624B1"/>
        </w:tc>
        <w:tc>
          <w:tcPr>
            <w:tcW w:w="0" w:type="auto"/>
          </w:tcPr>
          <w:p w14:paraId="5D152128" w14:textId="77777777" w:rsidR="00F624B1" w:rsidRDefault="00565340">
            <w:pPr>
              <w:keepNext/>
              <w:spacing w:before="100" w:after="0"/>
              <w:rPr>
                <w:b/>
              </w:rPr>
            </w:pPr>
            <w:r>
              <w:rPr>
                <w:b/>
              </w:rPr>
              <w:t>Agency/Group/Organization Type</w:t>
            </w:r>
          </w:p>
        </w:tc>
        <w:tc>
          <w:tcPr>
            <w:tcW w:w="0" w:type="auto"/>
          </w:tcPr>
          <w:p w14:paraId="0EA5E4F5" w14:textId="77777777" w:rsidR="00F624B1" w:rsidRDefault="00565340">
            <w:pPr>
              <w:spacing w:before="100" w:after="0"/>
            </w:pPr>
            <w:r>
              <w:rPr>
                <w:color w:val="000000"/>
              </w:rPr>
              <w:t>Other government - County</w:t>
            </w:r>
            <w:r>
              <w:rPr>
                <w:color w:val="000000"/>
              </w:rPr>
              <w:br/>
              <w:t>Grantee Department</w:t>
            </w:r>
          </w:p>
        </w:tc>
      </w:tr>
      <w:tr w:rsidR="00F624B1" w14:paraId="2E3C9E7F" w14:textId="77777777">
        <w:trPr>
          <w:cantSplit/>
        </w:trPr>
        <w:tc>
          <w:tcPr>
            <w:tcW w:w="0" w:type="auto"/>
            <w:vMerge/>
          </w:tcPr>
          <w:p w14:paraId="6AA740B8" w14:textId="77777777" w:rsidR="00F624B1" w:rsidRDefault="00F624B1"/>
        </w:tc>
        <w:tc>
          <w:tcPr>
            <w:tcW w:w="0" w:type="auto"/>
          </w:tcPr>
          <w:p w14:paraId="2D6AC8A2" w14:textId="77777777" w:rsidR="00F624B1" w:rsidRDefault="00565340">
            <w:pPr>
              <w:keepNext/>
              <w:spacing w:before="100" w:after="0"/>
              <w:rPr>
                <w:b/>
              </w:rPr>
            </w:pPr>
            <w:r>
              <w:rPr>
                <w:b/>
              </w:rPr>
              <w:t>What section of the Plan was addressed by Consultation?</w:t>
            </w:r>
          </w:p>
        </w:tc>
        <w:tc>
          <w:tcPr>
            <w:tcW w:w="0" w:type="auto"/>
          </w:tcPr>
          <w:p w14:paraId="749FB701" w14:textId="77777777" w:rsidR="00F624B1" w:rsidRDefault="00565340">
            <w:pPr>
              <w:spacing w:before="100" w:after="0"/>
            </w:pPr>
            <w:r>
              <w:rPr>
                <w:color w:val="000000"/>
              </w:rPr>
              <w:t>Sustainability, Minor Home Repair Program and Infrastructure Improvements</w:t>
            </w:r>
          </w:p>
        </w:tc>
      </w:tr>
      <w:tr w:rsidR="00F624B1" w14:paraId="4E4BAF5A" w14:textId="77777777">
        <w:trPr>
          <w:cantSplit/>
        </w:trPr>
        <w:tc>
          <w:tcPr>
            <w:tcW w:w="0" w:type="auto"/>
            <w:vMerge/>
          </w:tcPr>
          <w:p w14:paraId="66992ECC" w14:textId="77777777" w:rsidR="00F624B1" w:rsidRDefault="00F624B1"/>
        </w:tc>
        <w:tc>
          <w:tcPr>
            <w:tcW w:w="0" w:type="auto"/>
          </w:tcPr>
          <w:p w14:paraId="1DA53EF3" w14:textId="77777777" w:rsidR="00F624B1" w:rsidRDefault="00565340">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14:paraId="676CA6E6" w14:textId="77777777" w:rsidR="00F624B1" w:rsidRDefault="00565340">
            <w:pPr>
              <w:spacing w:before="100" w:after="0"/>
            </w:pPr>
            <w:r>
              <w:rPr>
                <w:color w:val="000000"/>
              </w:rPr>
              <w:t>Adams County Community and Economic Development Department and the Board of County Commissioners participated in the development of the 2019 AAP by discussing proposed CDBG and HOME activities.</w:t>
            </w:r>
          </w:p>
        </w:tc>
      </w:tr>
    </w:tbl>
    <w:p w14:paraId="4892FBD1" w14:textId="77777777" w:rsidR="00F624B1" w:rsidRDefault="00565340">
      <w:pPr>
        <w:rPr>
          <w:b/>
          <w:sz w:val="24"/>
          <w:szCs w:val="24"/>
        </w:rPr>
      </w:pPr>
      <w:r>
        <w:rPr>
          <w:b/>
          <w:sz w:val="24"/>
          <w:szCs w:val="24"/>
        </w:rPr>
        <w:t>Identify any Agency Types not consulted and provide rationale for not consulting</w:t>
      </w:r>
    </w:p>
    <w:p w14:paraId="49D35EE3" w14:textId="77777777" w:rsidR="00F624B1" w:rsidRDefault="00565340">
      <w:pPr>
        <w:spacing w:beforeAutospacing="1" w:afterAutospacing="1"/>
        <w:rPr>
          <w:rFonts w:cs="Arial"/>
        </w:rPr>
      </w:pPr>
      <w:r>
        <w:rPr>
          <w:rFonts w:cs="Arial"/>
        </w:rPr>
        <w:t>Not applicable.</w:t>
      </w:r>
    </w:p>
    <w:p w14:paraId="4CEBFBC3" w14:textId="77777777" w:rsidR="00F624B1" w:rsidRDefault="00F624B1">
      <w:pPr>
        <w:rPr>
          <w:rFonts w:cs="Arial"/>
        </w:rPr>
      </w:pPr>
    </w:p>
    <w:p w14:paraId="142644C1" w14:textId="77777777" w:rsidR="00F624B1" w:rsidRDefault="00565340">
      <w:pPr>
        <w:keepNext/>
        <w:rPr>
          <w:b/>
          <w:sz w:val="24"/>
          <w:szCs w:val="24"/>
        </w:rPr>
      </w:pPr>
      <w:r>
        <w:rPr>
          <w:b/>
          <w:sz w:val="24"/>
          <w:szCs w:val="24"/>
        </w:rPr>
        <w:t>Other local/regional/state/federal planning efforts considered when preparing the Plan</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1"/>
        <w:gridCol w:w="2608"/>
        <w:gridCol w:w="8407"/>
      </w:tblGrid>
      <w:tr w:rsidR="00F624B1" w14:paraId="647F6DF4" w14:textId="77777777">
        <w:trPr>
          <w:cantSplit/>
          <w:tblHeader/>
        </w:trPr>
        <w:tc>
          <w:tcPr>
            <w:tcW w:w="3192" w:type="dxa"/>
          </w:tcPr>
          <w:p w14:paraId="1B285C95" w14:textId="77777777" w:rsidR="00F624B1" w:rsidRDefault="00565340">
            <w:pPr>
              <w:keepNext/>
              <w:widowControl w:val="0"/>
              <w:spacing w:after="0" w:line="240" w:lineRule="auto"/>
              <w:jc w:val="center"/>
              <w:rPr>
                <w:b/>
                <w:bCs/>
              </w:rPr>
            </w:pPr>
            <w:r>
              <w:rPr>
                <w:b/>
                <w:bCs/>
              </w:rPr>
              <w:t>Name of Plan</w:t>
            </w:r>
          </w:p>
        </w:tc>
        <w:tc>
          <w:tcPr>
            <w:tcW w:w="3192" w:type="dxa"/>
          </w:tcPr>
          <w:p w14:paraId="76748A01" w14:textId="77777777" w:rsidR="00F624B1" w:rsidRDefault="00565340">
            <w:pPr>
              <w:spacing w:after="0" w:line="240" w:lineRule="auto"/>
              <w:jc w:val="center"/>
              <w:rPr>
                <w:b/>
                <w:bCs/>
              </w:rPr>
            </w:pPr>
            <w:r>
              <w:rPr>
                <w:b/>
                <w:bCs/>
              </w:rPr>
              <w:t>Lead Organization</w:t>
            </w:r>
          </w:p>
        </w:tc>
        <w:tc>
          <w:tcPr>
            <w:tcW w:w="3192" w:type="dxa"/>
          </w:tcPr>
          <w:p w14:paraId="6FDF4C4F" w14:textId="77777777" w:rsidR="00F624B1" w:rsidRDefault="00565340">
            <w:pPr>
              <w:keepNext/>
              <w:widowControl w:val="0"/>
              <w:spacing w:after="0" w:line="240" w:lineRule="auto"/>
              <w:jc w:val="center"/>
              <w:rPr>
                <w:b/>
                <w:bCs/>
              </w:rPr>
            </w:pPr>
            <w:r>
              <w:rPr>
                <w:b/>
                <w:bCs/>
              </w:rPr>
              <w:t>How do the goals of your Strategic Plan overlap with the goals of each plan?</w:t>
            </w:r>
          </w:p>
        </w:tc>
      </w:tr>
      <w:tr w:rsidR="00F624B1" w14:paraId="39D0D823" w14:textId="77777777">
        <w:trPr>
          <w:cantSplit/>
        </w:trPr>
        <w:tc>
          <w:tcPr>
            <w:tcW w:w="0" w:type="auto"/>
            <w:vAlign w:val="center"/>
          </w:tcPr>
          <w:p w14:paraId="07AA2234" w14:textId="77777777" w:rsidR="00F624B1" w:rsidRDefault="00565340">
            <w:pPr>
              <w:spacing w:beforeAutospacing="1" w:afterAutospacing="1"/>
            </w:pPr>
            <w:r>
              <w:rPr>
                <w:color w:val="000000"/>
              </w:rPr>
              <w:t>Continuum of Care</w:t>
            </w:r>
          </w:p>
        </w:tc>
        <w:tc>
          <w:tcPr>
            <w:tcW w:w="0" w:type="auto"/>
            <w:vAlign w:val="center"/>
          </w:tcPr>
          <w:p w14:paraId="24EEE255" w14:textId="77777777" w:rsidR="00F624B1" w:rsidRDefault="00565340">
            <w:pPr>
              <w:spacing w:beforeAutospacing="1" w:afterAutospacing="1"/>
            </w:pPr>
            <w:r>
              <w:rPr>
                <w:color w:val="000000"/>
              </w:rPr>
              <w:t>Metro Denver Homeless Initiative (MDHI)</w:t>
            </w:r>
          </w:p>
        </w:tc>
        <w:tc>
          <w:tcPr>
            <w:tcW w:w="0" w:type="auto"/>
            <w:vAlign w:val="center"/>
          </w:tcPr>
          <w:p w14:paraId="7B6DAE9E" w14:textId="77777777" w:rsidR="00F624B1" w:rsidRDefault="00565340">
            <w:pPr>
              <w:spacing w:beforeAutospacing="1" w:afterAutospacing="1"/>
            </w:pPr>
            <w:r>
              <w:rPr>
                <w:color w:val="000000"/>
              </w:rPr>
              <w:t>Adams County uses the MDHI Point in Time annual homeless count, and other research and coordination efforts to develop plans for serving homeless persons in Adams County.</w:t>
            </w:r>
          </w:p>
        </w:tc>
      </w:tr>
    </w:tbl>
    <w:p w14:paraId="1C00908E" w14:textId="77777777" w:rsidR="00F624B1" w:rsidRDefault="00565340">
      <w:pPr>
        <w:keepNext/>
        <w:jc w:val="center"/>
        <w:rPr>
          <w:b/>
          <w:bCs/>
          <w:sz w:val="20"/>
          <w:szCs w:val="20"/>
        </w:rPr>
      </w:pPr>
      <w:r>
        <w:rPr>
          <w:b/>
          <w:bCs/>
          <w:sz w:val="20"/>
          <w:szCs w:val="20"/>
        </w:rPr>
        <w:t xml:space="preserve">Table </w:t>
      </w:r>
      <w:r>
        <w:rPr>
          <w:b/>
          <w:sz w:val="20"/>
          <w:szCs w:val="20"/>
        </w:rPr>
        <w:t xml:space="preserve">3 </w:t>
      </w:r>
      <w:r>
        <w:rPr>
          <w:b/>
          <w:bCs/>
          <w:sz w:val="20"/>
          <w:szCs w:val="20"/>
        </w:rPr>
        <w:t>– Other local / regional / federal planning efforts</w:t>
      </w:r>
    </w:p>
    <w:p w14:paraId="5CB66942" w14:textId="77777777" w:rsidR="00F624B1" w:rsidRDefault="00565340">
      <w:pPr>
        <w:rPr>
          <w:b/>
          <w:sz w:val="24"/>
          <w:szCs w:val="24"/>
        </w:rPr>
      </w:pPr>
      <w:r>
        <w:rPr>
          <w:b/>
          <w:sz w:val="24"/>
          <w:szCs w:val="24"/>
        </w:rPr>
        <w:t>Narrative</w:t>
      </w:r>
    </w:p>
    <w:p w14:paraId="5CF0E25D" w14:textId="77777777" w:rsidR="00F624B1" w:rsidRDefault="00565340">
      <w:pPr>
        <w:spacing w:beforeAutospacing="1" w:afterAutospacing="1"/>
        <w:rPr>
          <w:rFonts w:cs="Arial"/>
        </w:rPr>
      </w:pPr>
      <w:r>
        <w:rPr>
          <w:rFonts w:cs="Arial"/>
        </w:rPr>
        <w:t>Not required - NA</w:t>
      </w:r>
    </w:p>
    <w:p w14:paraId="2028FE60" w14:textId="77777777" w:rsidR="00F624B1" w:rsidRDefault="00F624B1">
      <w:pPr>
        <w:rPr>
          <w:rFonts w:cs="Arial"/>
        </w:rPr>
        <w:sectPr w:rsidR="00F624B1">
          <w:pgSz w:w="15840" w:h="12240" w:orient="landscape" w:code="1"/>
          <w:pgMar w:top="1440" w:right="1440" w:bottom="1440" w:left="1440" w:header="720" w:footer="720" w:gutter="0"/>
          <w:cols w:space="720"/>
          <w:docGrid w:linePitch="360"/>
        </w:sectPr>
      </w:pPr>
    </w:p>
    <w:p w14:paraId="5FB374A0" w14:textId="77777777" w:rsidR="00F624B1" w:rsidRDefault="00565340">
      <w:pPr>
        <w:pStyle w:val="Heading2"/>
        <w:keepNext w:val="0"/>
        <w:pageBreakBefore/>
        <w:widowControl w:val="0"/>
        <w:rPr>
          <w:rFonts w:ascii="Calibri" w:hAnsi="Calibri"/>
          <w:i w:val="0"/>
        </w:rPr>
      </w:pPr>
      <w:r>
        <w:rPr>
          <w:rFonts w:ascii="Calibri" w:hAnsi="Calibri"/>
          <w:i w:val="0"/>
        </w:rPr>
        <w:lastRenderedPageBreak/>
        <w:t>AP-12 Participation - 91.401, 91.105, 91.200(c)</w:t>
      </w:r>
    </w:p>
    <w:p w14:paraId="028E1078" w14:textId="77777777" w:rsidR="00F624B1" w:rsidRDefault="00565340">
      <w:pPr>
        <w:spacing w:after="0" w:line="240" w:lineRule="auto"/>
        <w:rPr>
          <w:b/>
          <w:sz w:val="24"/>
          <w:szCs w:val="24"/>
        </w:rPr>
      </w:pPr>
      <w:r>
        <w:rPr>
          <w:b/>
          <w:sz w:val="24"/>
          <w:szCs w:val="24"/>
        </w:rPr>
        <w:t>1.</w:t>
      </w:r>
      <w:r>
        <w:rPr>
          <w:b/>
          <w:sz w:val="24"/>
          <w:szCs w:val="24"/>
        </w:rPr>
        <w:tab/>
        <w:t>Summary of citizen participation process/Efforts made to broaden citizen participation</w:t>
      </w:r>
    </w:p>
    <w:p w14:paraId="1F1A861D" w14:textId="77777777" w:rsidR="00F624B1" w:rsidRDefault="00565340">
      <w:pPr>
        <w:spacing w:after="0" w:line="240" w:lineRule="auto"/>
        <w:rPr>
          <w:b/>
          <w:sz w:val="24"/>
          <w:szCs w:val="24"/>
        </w:rPr>
      </w:pPr>
      <w:r>
        <w:rPr>
          <w:b/>
          <w:sz w:val="24"/>
          <w:szCs w:val="24"/>
        </w:rPr>
        <w:t>Summarize citizen participation process and how it impacted goal-setting</w:t>
      </w:r>
    </w:p>
    <w:p w14:paraId="5797DB0E" w14:textId="77777777" w:rsidR="00F624B1" w:rsidRDefault="00F624B1">
      <w:pPr>
        <w:spacing w:after="0" w:line="240" w:lineRule="auto"/>
        <w:rPr>
          <w:b/>
          <w:sz w:val="24"/>
          <w:szCs w:val="24"/>
        </w:rPr>
      </w:pPr>
    </w:p>
    <w:p w14:paraId="77BB94BB" w14:textId="2D9DCFCE" w:rsidR="00F624B1" w:rsidRDefault="00565340">
      <w:pPr>
        <w:spacing w:beforeAutospacing="1" w:afterAutospacing="1"/>
        <w:rPr>
          <w:rFonts w:cs="Arial"/>
        </w:rPr>
      </w:pPr>
      <w:r>
        <w:rPr>
          <w:rFonts w:cs="Arial"/>
        </w:rPr>
        <w:t>The County included a variety of outreach efforts for citizen participation to provide valuable input included in the AAP. These efforts included service provider/key partner meetings, newspaper notifications, Urban County and HOME Consortia meetings, the County’s webpage, and public hearings. The County has also made available information regarding the AAP and related citizen participation process on the County's website. Outreach efforts varied to reach diverse populations to include input that was insightful and representative of all Adams County residents. It also encouraged the participation of those in specialized populations such as non-English speakers, persons with disabilities, residents of public housing, low-income residents and seniors. Adams County encouraged participation by local institutions, members of the Continuum of Care, service providers, special needs providers, nonprofit organizations, and housing developers. This data was then analyzed by staff who incorporated the findings on housing, special needs, and community development into the priority outcomes.  By determining the Priorities, the County was able to allocate funds to the appropriate agencies to provide those necessary services.  Residents were encouraged to provide comments on the draft AAP through a publicized thirty (30) day public review period.  The County publicized the availability of the draft AAP in multiple local newspapers and on the County’s webpage on the County's website.  Substantial amendments followed the CARES Act CDBG waivers which allowed a minimum of a five-day public comment period before submission to HUD</w:t>
      </w:r>
      <w:ins w:id="29" w:author="Richard Reed" w:date="2022-02-03T08:54:00Z">
        <w:r w:rsidR="00E27684">
          <w:rPr>
            <w:rFonts w:cs="Arial"/>
          </w:rPr>
          <w:t>, until reverting to the original 30-day minimum public comment period</w:t>
        </w:r>
      </w:ins>
      <w:ins w:id="30" w:author="Richard Reed" w:date="2022-02-03T08:55:00Z">
        <w:r w:rsidR="00E27684">
          <w:rPr>
            <w:rFonts w:cs="Arial"/>
          </w:rPr>
          <w:t xml:space="preserve"> upon</w:t>
        </w:r>
      </w:ins>
      <w:ins w:id="31" w:author="Richard Reed" w:date="2022-02-03T08:54:00Z">
        <w:r w:rsidR="00E27684">
          <w:rPr>
            <w:rFonts w:cs="Arial"/>
          </w:rPr>
          <w:t xml:space="preserve"> the expiry of the waiver</w:t>
        </w:r>
      </w:ins>
      <w:ins w:id="32" w:author="Richard Reed" w:date="2022-02-03T08:55:00Z">
        <w:r w:rsidR="00E27684">
          <w:rPr>
            <w:rFonts w:cs="Arial"/>
          </w:rPr>
          <w:t>.</w:t>
        </w:r>
      </w:ins>
      <w:del w:id="33" w:author="Richard Reed" w:date="2022-02-03T08:54:00Z">
        <w:r w:rsidDel="00E27684">
          <w:rPr>
            <w:rFonts w:cs="Arial"/>
          </w:rPr>
          <w:delText>.</w:delText>
        </w:r>
      </w:del>
    </w:p>
    <w:p w14:paraId="7245B24E" w14:textId="77777777" w:rsidR="00F624B1" w:rsidRDefault="00F624B1">
      <w:pPr>
        <w:rPr>
          <w:rFonts w:cs="Arial"/>
        </w:rPr>
      </w:pPr>
    </w:p>
    <w:p w14:paraId="76D65B96" w14:textId="77777777" w:rsidR="00F624B1" w:rsidRDefault="00565340">
      <w:pPr>
        <w:keepNext/>
        <w:rPr>
          <w:b/>
          <w:sz w:val="24"/>
          <w:szCs w:val="24"/>
        </w:rPr>
      </w:pPr>
      <w:r>
        <w:rPr>
          <w:b/>
          <w:sz w:val="24"/>
          <w:szCs w:val="24"/>
        </w:rPr>
        <w:lastRenderedPageBreak/>
        <w:t>Citizen Participation Outreach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775"/>
        <w:gridCol w:w="1182"/>
        <w:gridCol w:w="1210"/>
        <w:gridCol w:w="1344"/>
        <w:gridCol w:w="1246"/>
        <w:gridCol w:w="1433"/>
        <w:gridCol w:w="2400"/>
      </w:tblGrid>
      <w:tr w:rsidR="00F624B1" w14:paraId="5B79DBAB" w14:textId="77777777">
        <w:trPr>
          <w:cantSplit/>
          <w:tblHeader/>
        </w:trPr>
        <w:tc>
          <w:tcPr>
            <w:tcW w:w="540" w:type="pct"/>
            <w:tcBorders>
              <w:top w:val="single" w:sz="4" w:space="0" w:color="auto"/>
              <w:left w:val="single" w:sz="4" w:space="0" w:color="auto"/>
              <w:bottom w:val="single" w:sz="4" w:space="0" w:color="auto"/>
              <w:right w:val="single" w:sz="4" w:space="0" w:color="auto"/>
            </w:tcBorders>
            <w:hideMark/>
          </w:tcPr>
          <w:p w14:paraId="18847012" w14:textId="77777777" w:rsidR="00F624B1" w:rsidRDefault="00565340">
            <w:pPr>
              <w:keepNext/>
              <w:spacing w:after="0" w:line="240" w:lineRule="auto"/>
              <w:jc w:val="center"/>
              <w:rPr>
                <w:b/>
                <w:bCs/>
              </w:rPr>
            </w:pPr>
            <w:r>
              <w:rPr>
                <w:b/>
                <w:bCs/>
              </w:rPr>
              <w:t>Sort Order</w:t>
            </w:r>
          </w:p>
        </w:tc>
        <w:tc>
          <w:tcPr>
            <w:tcW w:w="540" w:type="pct"/>
            <w:tcBorders>
              <w:top w:val="single" w:sz="4" w:space="0" w:color="auto"/>
              <w:left w:val="single" w:sz="4" w:space="0" w:color="auto"/>
              <w:bottom w:val="single" w:sz="4" w:space="0" w:color="auto"/>
              <w:right w:val="single" w:sz="4" w:space="0" w:color="auto"/>
            </w:tcBorders>
            <w:hideMark/>
          </w:tcPr>
          <w:p w14:paraId="2BCC2FA4" w14:textId="77777777" w:rsidR="00F624B1" w:rsidRDefault="00565340">
            <w:pPr>
              <w:keepNext/>
              <w:spacing w:after="0" w:line="240" w:lineRule="auto"/>
              <w:jc w:val="center"/>
              <w:rPr>
                <w:b/>
              </w:rPr>
            </w:pPr>
            <w:r>
              <w:rPr>
                <w:b/>
                <w:bCs/>
              </w:rPr>
              <w:t>Mode of Outreach</w:t>
            </w:r>
          </w:p>
        </w:tc>
        <w:tc>
          <w:tcPr>
            <w:tcW w:w="783" w:type="pct"/>
            <w:tcBorders>
              <w:top w:val="single" w:sz="4" w:space="0" w:color="auto"/>
              <w:left w:val="single" w:sz="4" w:space="0" w:color="auto"/>
              <w:bottom w:val="single" w:sz="4" w:space="0" w:color="auto"/>
              <w:right w:val="single" w:sz="4" w:space="0" w:color="auto"/>
            </w:tcBorders>
            <w:hideMark/>
          </w:tcPr>
          <w:p w14:paraId="534C7CE5" w14:textId="77777777" w:rsidR="00F624B1" w:rsidRDefault="00565340">
            <w:pPr>
              <w:keepNext/>
              <w:spacing w:after="0" w:line="240" w:lineRule="auto"/>
              <w:jc w:val="center"/>
              <w:rPr>
                <w:b/>
              </w:rPr>
            </w:pPr>
            <w:r>
              <w:rPr>
                <w:b/>
                <w:bCs/>
              </w:rPr>
              <w:t>Target of Outreach</w:t>
            </w:r>
          </w:p>
        </w:tc>
        <w:tc>
          <w:tcPr>
            <w:tcW w:w="831" w:type="pct"/>
            <w:tcBorders>
              <w:top w:val="single" w:sz="4" w:space="0" w:color="auto"/>
              <w:left w:val="single" w:sz="4" w:space="0" w:color="auto"/>
              <w:bottom w:val="single" w:sz="4" w:space="0" w:color="auto"/>
              <w:right w:val="single" w:sz="4" w:space="0" w:color="auto"/>
            </w:tcBorders>
            <w:hideMark/>
          </w:tcPr>
          <w:p w14:paraId="3860409F" w14:textId="77777777" w:rsidR="00F624B1" w:rsidRDefault="00565340">
            <w:pPr>
              <w:keepNext/>
              <w:spacing w:after="0" w:line="240" w:lineRule="auto"/>
              <w:jc w:val="center"/>
              <w:rPr>
                <w:b/>
                <w:bCs/>
              </w:rPr>
            </w:pPr>
            <w:r>
              <w:rPr>
                <w:b/>
                <w:bCs/>
              </w:rPr>
              <w:t>Summary of </w:t>
            </w:r>
          </w:p>
          <w:p w14:paraId="5F9BEF06" w14:textId="77777777" w:rsidR="00F624B1" w:rsidRDefault="00565340">
            <w:pPr>
              <w:keepNext/>
              <w:spacing w:after="0" w:line="240" w:lineRule="auto"/>
              <w:jc w:val="center"/>
              <w:rPr>
                <w:b/>
              </w:rPr>
            </w:pPr>
            <w:r>
              <w:rPr>
                <w:b/>
                <w:bCs/>
              </w:rPr>
              <w:t>response/attendance</w:t>
            </w:r>
          </w:p>
        </w:tc>
        <w:tc>
          <w:tcPr>
            <w:tcW w:w="783" w:type="pct"/>
            <w:tcBorders>
              <w:top w:val="single" w:sz="4" w:space="0" w:color="auto"/>
              <w:left w:val="single" w:sz="4" w:space="0" w:color="auto"/>
              <w:bottom w:val="single" w:sz="4" w:space="0" w:color="auto"/>
              <w:right w:val="single" w:sz="4" w:space="0" w:color="auto"/>
            </w:tcBorders>
            <w:hideMark/>
          </w:tcPr>
          <w:p w14:paraId="7C2D9C28" w14:textId="77777777" w:rsidR="00F624B1" w:rsidRDefault="00565340">
            <w:pPr>
              <w:keepNext/>
              <w:spacing w:after="0" w:line="240" w:lineRule="auto"/>
              <w:jc w:val="center"/>
              <w:rPr>
                <w:b/>
                <w:bCs/>
              </w:rPr>
            </w:pPr>
            <w:r>
              <w:rPr>
                <w:b/>
                <w:bCs/>
              </w:rPr>
              <w:t>Summary of </w:t>
            </w:r>
          </w:p>
          <w:p w14:paraId="7CCCA8B5" w14:textId="77777777" w:rsidR="00F624B1" w:rsidRDefault="00565340">
            <w:pPr>
              <w:keepNext/>
              <w:spacing w:after="0" w:line="240" w:lineRule="auto"/>
              <w:jc w:val="center"/>
              <w:rPr>
                <w:b/>
              </w:rPr>
            </w:pPr>
            <w:r>
              <w:rPr>
                <w:b/>
                <w:bCs/>
              </w:rPr>
              <w:t>comments received</w:t>
            </w:r>
          </w:p>
        </w:tc>
        <w:tc>
          <w:tcPr>
            <w:tcW w:w="783" w:type="pct"/>
            <w:tcBorders>
              <w:top w:val="single" w:sz="4" w:space="0" w:color="auto"/>
              <w:left w:val="single" w:sz="4" w:space="0" w:color="auto"/>
              <w:bottom w:val="single" w:sz="4" w:space="0" w:color="auto"/>
              <w:right w:val="single" w:sz="4" w:space="0" w:color="auto"/>
            </w:tcBorders>
            <w:hideMark/>
          </w:tcPr>
          <w:p w14:paraId="52712376" w14:textId="77777777" w:rsidR="00F624B1" w:rsidRDefault="00565340">
            <w:pPr>
              <w:keepNext/>
              <w:spacing w:after="0" w:line="240" w:lineRule="auto"/>
              <w:jc w:val="center"/>
              <w:rPr>
                <w:b/>
              </w:rPr>
            </w:pPr>
            <w:r>
              <w:rPr>
                <w:b/>
                <w:bCs/>
              </w:rPr>
              <w:t>Summary of comments not accepted and reasons</w:t>
            </w:r>
          </w:p>
        </w:tc>
        <w:tc>
          <w:tcPr>
            <w:tcW w:w="740" w:type="pct"/>
            <w:tcBorders>
              <w:top w:val="single" w:sz="4" w:space="0" w:color="auto"/>
              <w:left w:val="single" w:sz="4" w:space="0" w:color="auto"/>
              <w:bottom w:val="single" w:sz="4" w:space="0" w:color="auto"/>
              <w:right w:val="single" w:sz="4" w:space="0" w:color="auto"/>
            </w:tcBorders>
            <w:hideMark/>
          </w:tcPr>
          <w:p w14:paraId="596A3B82" w14:textId="77777777" w:rsidR="00F624B1" w:rsidRDefault="00565340">
            <w:pPr>
              <w:keepNext/>
              <w:spacing w:after="0" w:line="240" w:lineRule="auto"/>
              <w:jc w:val="center"/>
              <w:rPr>
                <w:b/>
              </w:rPr>
            </w:pPr>
            <w:r>
              <w:rPr>
                <w:b/>
                <w:bCs/>
              </w:rPr>
              <w:t>URL (If applicable)</w:t>
            </w:r>
          </w:p>
        </w:tc>
      </w:tr>
      <w:tr w:rsidR="00F624B1" w14:paraId="66452D6E" w14:textId="77777777">
        <w:trPr>
          <w:cantSplit/>
        </w:trPr>
        <w:tc>
          <w:tcPr>
            <w:tcW w:w="0" w:type="auto"/>
            <w:tcBorders>
              <w:top w:val="single" w:sz="4" w:space="0" w:color="auto"/>
              <w:left w:val="single" w:sz="4" w:space="0" w:color="auto"/>
              <w:bottom w:val="single" w:sz="4" w:space="0" w:color="auto"/>
              <w:right w:val="single" w:sz="4" w:space="0" w:color="auto"/>
            </w:tcBorders>
            <w:vAlign w:val="center"/>
          </w:tcPr>
          <w:p w14:paraId="6CED091C" w14:textId="77777777" w:rsidR="00F624B1" w:rsidRDefault="00565340">
            <w:pPr>
              <w:spacing w:beforeAutospacing="1" w:afterAutospacing="1"/>
            </w:pPr>
            <w:r>
              <w:rPr>
                <w:color w:val="000000"/>
              </w:rPr>
              <w:t>1</w:t>
            </w:r>
          </w:p>
        </w:tc>
        <w:tc>
          <w:tcPr>
            <w:tcW w:w="0" w:type="auto"/>
            <w:tcBorders>
              <w:top w:val="single" w:sz="4" w:space="0" w:color="auto"/>
              <w:left w:val="single" w:sz="4" w:space="0" w:color="auto"/>
              <w:bottom w:val="single" w:sz="4" w:space="0" w:color="auto"/>
              <w:right w:val="single" w:sz="4" w:space="0" w:color="auto"/>
            </w:tcBorders>
            <w:vAlign w:val="center"/>
          </w:tcPr>
          <w:p w14:paraId="5C8356C7" w14:textId="77777777" w:rsidR="00F624B1" w:rsidRDefault="00565340">
            <w:pPr>
              <w:spacing w:beforeAutospacing="1" w:afterAutospacing="1"/>
            </w:pPr>
            <w:r>
              <w:rPr>
                <w:color w:val="000000"/>
              </w:rPr>
              <w:t>Internet Outreach</w:t>
            </w:r>
          </w:p>
        </w:tc>
        <w:tc>
          <w:tcPr>
            <w:tcW w:w="0" w:type="auto"/>
            <w:tcBorders>
              <w:top w:val="single" w:sz="4" w:space="0" w:color="auto"/>
              <w:left w:val="single" w:sz="4" w:space="0" w:color="auto"/>
              <w:bottom w:val="single" w:sz="4" w:space="0" w:color="auto"/>
              <w:right w:val="single" w:sz="4" w:space="0" w:color="auto"/>
            </w:tcBorders>
            <w:vAlign w:val="center"/>
          </w:tcPr>
          <w:p w14:paraId="35A507CE" w14:textId="77777777" w:rsidR="00F624B1" w:rsidRDefault="00565340">
            <w:pPr>
              <w:spacing w:beforeAutospacing="1" w:afterAutospacing="1"/>
            </w:pPr>
            <w:r>
              <w:rPr>
                <w:color w:val="000000"/>
              </w:rPr>
              <w:t>Non-targeted/broad community</w:t>
            </w:r>
          </w:p>
        </w:tc>
        <w:tc>
          <w:tcPr>
            <w:tcW w:w="0" w:type="auto"/>
            <w:tcBorders>
              <w:top w:val="single" w:sz="4" w:space="0" w:color="auto"/>
              <w:left w:val="single" w:sz="4" w:space="0" w:color="auto"/>
              <w:bottom w:val="single" w:sz="4" w:space="0" w:color="auto"/>
              <w:right w:val="single" w:sz="4" w:space="0" w:color="auto"/>
            </w:tcBorders>
            <w:vAlign w:val="center"/>
          </w:tcPr>
          <w:p w14:paraId="172938D0" w14:textId="77777777" w:rsidR="00F624B1" w:rsidRDefault="00565340">
            <w:pPr>
              <w:spacing w:beforeAutospacing="1" w:afterAutospacing="1"/>
            </w:pPr>
            <w:r>
              <w:rPr>
                <w:color w:val="000000"/>
              </w:rPr>
              <w:t>The County utilized its website to continually updates the public on upcoming public hearings, funding allocations, and reports, including the AAP.</w:t>
            </w:r>
          </w:p>
        </w:tc>
        <w:tc>
          <w:tcPr>
            <w:tcW w:w="0" w:type="auto"/>
            <w:tcBorders>
              <w:top w:val="single" w:sz="4" w:space="0" w:color="auto"/>
              <w:left w:val="single" w:sz="4" w:space="0" w:color="auto"/>
              <w:bottom w:val="single" w:sz="4" w:space="0" w:color="auto"/>
              <w:right w:val="single" w:sz="4" w:space="0" w:color="auto"/>
            </w:tcBorders>
            <w:vAlign w:val="center"/>
          </w:tcPr>
          <w:p w14:paraId="23754846" w14:textId="77777777" w:rsidR="00F624B1" w:rsidRDefault="00565340">
            <w:pPr>
              <w:spacing w:beforeAutospacing="1" w:afterAutospacing="1"/>
            </w:pPr>
            <w:r>
              <w:rPr>
                <w:color w:val="000000"/>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14:paraId="65626E8F" w14:textId="77777777" w:rsidR="00F624B1" w:rsidRDefault="00565340">
            <w:pPr>
              <w:spacing w:beforeAutospacing="1" w:afterAutospacing="1"/>
            </w:pPr>
            <w:r>
              <w:rPr>
                <w:color w:val="000000"/>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14:paraId="0C384895" w14:textId="77777777" w:rsidR="00F624B1" w:rsidRDefault="00565340">
            <w:pPr>
              <w:spacing w:beforeAutospacing="1" w:afterAutospacing="1"/>
            </w:pPr>
            <w:r>
              <w:rPr>
                <w:color w:val="000000"/>
              </w:rPr>
              <w:t>www.adcogov.org/community-development</w:t>
            </w:r>
          </w:p>
        </w:tc>
      </w:tr>
      <w:tr w:rsidR="00F624B1" w14:paraId="1D5BDEA9" w14:textId="77777777">
        <w:trPr>
          <w:cantSplit/>
        </w:trPr>
        <w:tc>
          <w:tcPr>
            <w:tcW w:w="0" w:type="auto"/>
            <w:tcBorders>
              <w:top w:val="single" w:sz="4" w:space="0" w:color="auto"/>
              <w:left w:val="single" w:sz="4" w:space="0" w:color="auto"/>
              <w:bottom w:val="single" w:sz="4" w:space="0" w:color="auto"/>
              <w:right w:val="single" w:sz="4" w:space="0" w:color="auto"/>
            </w:tcBorders>
            <w:vAlign w:val="center"/>
          </w:tcPr>
          <w:p w14:paraId="06ECC2BC" w14:textId="77777777" w:rsidR="00F624B1" w:rsidRDefault="00565340">
            <w:pPr>
              <w:spacing w:beforeAutospacing="1" w:afterAutospacing="1"/>
            </w:pPr>
            <w:r>
              <w:rPr>
                <w:color w:val="000000"/>
              </w:rPr>
              <w:t>2</w:t>
            </w:r>
          </w:p>
        </w:tc>
        <w:tc>
          <w:tcPr>
            <w:tcW w:w="0" w:type="auto"/>
            <w:tcBorders>
              <w:top w:val="single" w:sz="4" w:space="0" w:color="auto"/>
              <w:left w:val="single" w:sz="4" w:space="0" w:color="auto"/>
              <w:bottom w:val="single" w:sz="4" w:space="0" w:color="auto"/>
              <w:right w:val="single" w:sz="4" w:space="0" w:color="auto"/>
            </w:tcBorders>
            <w:vAlign w:val="center"/>
          </w:tcPr>
          <w:p w14:paraId="43F75DBE" w14:textId="77777777" w:rsidR="00F624B1" w:rsidRDefault="00565340">
            <w:pPr>
              <w:spacing w:beforeAutospacing="1" w:afterAutospacing="1"/>
            </w:pPr>
            <w:r>
              <w:rPr>
                <w:color w:val="000000"/>
              </w:rPr>
              <w:t>Public Hearing</w:t>
            </w:r>
          </w:p>
        </w:tc>
        <w:tc>
          <w:tcPr>
            <w:tcW w:w="0" w:type="auto"/>
            <w:tcBorders>
              <w:top w:val="single" w:sz="4" w:space="0" w:color="auto"/>
              <w:left w:val="single" w:sz="4" w:space="0" w:color="auto"/>
              <w:bottom w:val="single" w:sz="4" w:space="0" w:color="auto"/>
              <w:right w:val="single" w:sz="4" w:space="0" w:color="auto"/>
            </w:tcBorders>
            <w:vAlign w:val="center"/>
          </w:tcPr>
          <w:p w14:paraId="03D42BC0" w14:textId="77777777" w:rsidR="00F624B1" w:rsidRDefault="00565340">
            <w:pPr>
              <w:spacing w:beforeAutospacing="1" w:afterAutospacing="1"/>
            </w:pPr>
            <w:r>
              <w:rPr>
                <w:color w:val="000000"/>
              </w:rPr>
              <w:t>Non-targeted/broad community</w:t>
            </w:r>
          </w:p>
        </w:tc>
        <w:tc>
          <w:tcPr>
            <w:tcW w:w="0" w:type="auto"/>
            <w:tcBorders>
              <w:top w:val="single" w:sz="4" w:space="0" w:color="auto"/>
              <w:left w:val="single" w:sz="4" w:space="0" w:color="auto"/>
              <w:bottom w:val="single" w:sz="4" w:space="0" w:color="auto"/>
              <w:right w:val="single" w:sz="4" w:space="0" w:color="auto"/>
            </w:tcBorders>
            <w:vAlign w:val="center"/>
          </w:tcPr>
          <w:p w14:paraId="7D9F2389" w14:textId="77777777" w:rsidR="00F624B1" w:rsidRDefault="00565340">
            <w:pPr>
              <w:spacing w:beforeAutospacing="1" w:afterAutospacing="1"/>
            </w:pPr>
            <w:r>
              <w:rPr>
                <w:color w:val="000000"/>
              </w:rPr>
              <w:t>The AAP Public Hearing on July 23, 2019.</w:t>
            </w:r>
          </w:p>
        </w:tc>
        <w:tc>
          <w:tcPr>
            <w:tcW w:w="0" w:type="auto"/>
            <w:tcBorders>
              <w:top w:val="single" w:sz="4" w:space="0" w:color="auto"/>
              <w:left w:val="single" w:sz="4" w:space="0" w:color="auto"/>
              <w:bottom w:val="single" w:sz="4" w:space="0" w:color="auto"/>
              <w:right w:val="single" w:sz="4" w:space="0" w:color="auto"/>
            </w:tcBorders>
            <w:vAlign w:val="center"/>
          </w:tcPr>
          <w:p w14:paraId="5D234736" w14:textId="77777777" w:rsidR="00F624B1" w:rsidRDefault="00565340">
            <w:pPr>
              <w:spacing w:beforeAutospacing="1" w:afterAutospacing="1"/>
            </w:pPr>
            <w:r>
              <w:rPr>
                <w:color w:val="000000"/>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14:paraId="2D6FD9FB" w14:textId="77777777" w:rsidR="00F624B1" w:rsidRDefault="00565340">
            <w:pPr>
              <w:spacing w:beforeAutospacing="1" w:afterAutospacing="1"/>
            </w:pPr>
            <w:r>
              <w:rPr>
                <w:color w:val="000000"/>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14:paraId="370A3339" w14:textId="77777777" w:rsidR="00F624B1" w:rsidRDefault="00565340">
            <w:pPr>
              <w:spacing w:beforeAutospacing="1" w:afterAutospacing="1"/>
            </w:pPr>
            <w:r>
              <w:rPr>
                <w:color w:val="000000"/>
              </w:rPr>
              <w:t>http://adcogov.legistar.com/calendar.aspx</w:t>
            </w:r>
          </w:p>
        </w:tc>
      </w:tr>
      <w:tr w:rsidR="00F624B1" w14:paraId="4966762D" w14:textId="77777777">
        <w:trPr>
          <w:cantSplit/>
        </w:trPr>
        <w:tc>
          <w:tcPr>
            <w:tcW w:w="0" w:type="auto"/>
            <w:tcBorders>
              <w:top w:val="single" w:sz="4" w:space="0" w:color="auto"/>
              <w:left w:val="single" w:sz="4" w:space="0" w:color="auto"/>
              <w:bottom w:val="single" w:sz="4" w:space="0" w:color="auto"/>
              <w:right w:val="single" w:sz="4" w:space="0" w:color="auto"/>
            </w:tcBorders>
            <w:vAlign w:val="center"/>
          </w:tcPr>
          <w:p w14:paraId="6879C1C6" w14:textId="77777777" w:rsidR="00F624B1" w:rsidRDefault="00565340">
            <w:pPr>
              <w:spacing w:beforeAutospacing="1" w:afterAutospacing="1"/>
            </w:pPr>
            <w:r>
              <w:rPr>
                <w:color w:val="000000"/>
              </w:rPr>
              <w:t>3</w:t>
            </w:r>
          </w:p>
        </w:tc>
        <w:tc>
          <w:tcPr>
            <w:tcW w:w="0" w:type="auto"/>
            <w:tcBorders>
              <w:top w:val="single" w:sz="4" w:space="0" w:color="auto"/>
              <w:left w:val="single" w:sz="4" w:space="0" w:color="auto"/>
              <w:bottom w:val="single" w:sz="4" w:space="0" w:color="auto"/>
              <w:right w:val="single" w:sz="4" w:space="0" w:color="auto"/>
            </w:tcBorders>
            <w:vAlign w:val="center"/>
          </w:tcPr>
          <w:p w14:paraId="220BB49B" w14:textId="77777777" w:rsidR="00F624B1" w:rsidRDefault="00565340">
            <w:pPr>
              <w:spacing w:beforeAutospacing="1" w:afterAutospacing="1"/>
            </w:pPr>
            <w:r>
              <w:rPr>
                <w:color w:val="000000"/>
              </w:rPr>
              <w:t>Newspaper Ad</w:t>
            </w:r>
          </w:p>
        </w:tc>
        <w:tc>
          <w:tcPr>
            <w:tcW w:w="0" w:type="auto"/>
            <w:tcBorders>
              <w:top w:val="single" w:sz="4" w:space="0" w:color="auto"/>
              <w:left w:val="single" w:sz="4" w:space="0" w:color="auto"/>
              <w:bottom w:val="single" w:sz="4" w:space="0" w:color="auto"/>
              <w:right w:val="single" w:sz="4" w:space="0" w:color="auto"/>
            </w:tcBorders>
            <w:vAlign w:val="center"/>
          </w:tcPr>
          <w:p w14:paraId="361C5276" w14:textId="77777777" w:rsidR="00F624B1" w:rsidRDefault="00565340">
            <w:pPr>
              <w:spacing w:beforeAutospacing="1" w:afterAutospacing="1"/>
            </w:pPr>
            <w:r>
              <w:rPr>
                <w:color w:val="000000"/>
              </w:rPr>
              <w:t>Non-targeted/broad community</w:t>
            </w:r>
          </w:p>
        </w:tc>
        <w:tc>
          <w:tcPr>
            <w:tcW w:w="0" w:type="auto"/>
            <w:tcBorders>
              <w:top w:val="single" w:sz="4" w:space="0" w:color="auto"/>
              <w:left w:val="single" w:sz="4" w:space="0" w:color="auto"/>
              <w:bottom w:val="single" w:sz="4" w:space="0" w:color="auto"/>
              <w:right w:val="single" w:sz="4" w:space="0" w:color="auto"/>
            </w:tcBorders>
            <w:vAlign w:val="center"/>
          </w:tcPr>
          <w:p w14:paraId="77943C86" w14:textId="77777777" w:rsidR="00F624B1" w:rsidRDefault="00565340">
            <w:pPr>
              <w:spacing w:beforeAutospacing="1" w:afterAutospacing="1"/>
            </w:pPr>
            <w:r>
              <w:rPr>
                <w:color w:val="000000"/>
              </w:rPr>
              <w:t>The County published a Notice of Public Hearing and Request for Public Comments on June 19, 2019 in multiple local newspapers.</w:t>
            </w:r>
          </w:p>
        </w:tc>
        <w:tc>
          <w:tcPr>
            <w:tcW w:w="0" w:type="auto"/>
            <w:tcBorders>
              <w:top w:val="single" w:sz="4" w:space="0" w:color="auto"/>
              <w:left w:val="single" w:sz="4" w:space="0" w:color="auto"/>
              <w:bottom w:val="single" w:sz="4" w:space="0" w:color="auto"/>
              <w:right w:val="single" w:sz="4" w:space="0" w:color="auto"/>
            </w:tcBorders>
            <w:vAlign w:val="center"/>
          </w:tcPr>
          <w:p w14:paraId="0CE2E1B6" w14:textId="77777777" w:rsidR="00F624B1" w:rsidRDefault="00565340">
            <w:pPr>
              <w:spacing w:beforeAutospacing="1" w:afterAutospacing="1"/>
            </w:pPr>
            <w:r>
              <w:rPr>
                <w:color w:val="000000"/>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14:paraId="76F9AE7F" w14:textId="77777777" w:rsidR="00F624B1" w:rsidRDefault="00565340">
            <w:pPr>
              <w:spacing w:beforeAutospacing="1" w:afterAutospacing="1"/>
            </w:pPr>
            <w:r>
              <w:rPr>
                <w:color w:val="000000"/>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14:paraId="63A844DB" w14:textId="77777777" w:rsidR="00F624B1" w:rsidRDefault="00565340">
            <w:pPr>
              <w:spacing w:beforeAutospacing="1" w:afterAutospacing="1"/>
            </w:pPr>
            <w:r>
              <w:rPr>
                <w:color w:val="000000"/>
              </w:rPr>
              <w:t xml:space="preserve"> </w:t>
            </w:r>
          </w:p>
        </w:tc>
      </w:tr>
      <w:tr w:rsidR="00F624B1" w14:paraId="3317F905" w14:textId="77777777">
        <w:trPr>
          <w:cantSplit/>
        </w:trPr>
        <w:tc>
          <w:tcPr>
            <w:tcW w:w="0" w:type="auto"/>
            <w:tcBorders>
              <w:top w:val="single" w:sz="4" w:space="0" w:color="auto"/>
              <w:left w:val="single" w:sz="4" w:space="0" w:color="auto"/>
              <w:bottom w:val="single" w:sz="4" w:space="0" w:color="auto"/>
              <w:right w:val="single" w:sz="4" w:space="0" w:color="auto"/>
            </w:tcBorders>
            <w:vAlign w:val="center"/>
          </w:tcPr>
          <w:p w14:paraId="7AD07668" w14:textId="77777777" w:rsidR="00F624B1" w:rsidRDefault="00565340">
            <w:pPr>
              <w:spacing w:beforeAutospacing="1" w:afterAutospacing="1"/>
            </w:pPr>
            <w:r>
              <w:rPr>
                <w:color w:val="000000"/>
              </w:rPr>
              <w:lastRenderedPageBreak/>
              <w:t>4</w:t>
            </w:r>
          </w:p>
        </w:tc>
        <w:tc>
          <w:tcPr>
            <w:tcW w:w="0" w:type="auto"/>
            <w:tcBorders>
              <w:top w:val="single" w:sz="4" w:space="0" w:color="auto"/>
              <w:left w:val="single" w:sz="4" w:space="0" w:color="auto"/>
              <w:bottom w:val="single" w:sz="4" w:space="0" w:color="auto"/>
              <w:right w:val="single" w:sz="4" w:space="0" w:color="auto"/>
            </w:tcBorders>
            <w:vAlign w:val="center"/>
          </w:tcPr>
          <w:p w14:paraId="2A5B80B9" w14:textId="77777777" w:rsidR="00F624B1" w:rsidRDefault="00565340">
            <w:pPr>
              <w:spacing w:beforeAutospacing="1" w:afterAutospacing="1"/>
            </w:pPr>
            <w:r>
              <w:rPr>
                <w:color w:val="000000"/>
              </w:rPr>
              <w:t>Urban County Hearings</w:t>
            </w:r>
          </w:p>
        </w:tc>
        <w:tc>
          <w:tcPr>
            <w:tcW w:w="0" w:type="auto"/>
            <w:tcBorders>
              <w:top w:val="single" w:sz="4" w:space="0" w:color="auto"/>
              <w:left w:val="single" w:sz="4" w:space="0" w:color="auto"/>
              <w:bottom w:val="single" w:sz="4" w:space="0" w:color="auto"/>
              <w:right w:val="single" w:sz="4" w:space="0" w:color="auto"/>
            </w:tcBorders>
            <w:vAlign w:val="center"/>
          </w:tcPr>
          <w:p w14:paraId="13660650" w14:textId="77777777" w:rsidR="00F624B1" w:rsidRDefault="00565340">
            <w:pPr>
              <w:spacing w:beforeAutospacing="1" w:afterAutospacing="1"/>
            </w:pPr>
            <w:r>
              <w:rPr>
                <w:color w:val="000000"/>
              </w:rPr>
              <w:t>Urban County Members</w:t>
            </w:r>
          </w:p>
        </w:tc>
        <w:tc>
          <w:tcPr>
            <w:tcW w:w="0" w:type="auto"/>
            <w:tcBorders>
              <w:top w:val="single" w:sz="4" w:space="0" w:color="auto"/>
              <w:left w:val="single" w:sz="4" w:space="0" w:color="auto"/>
              <w:bottom w:val="single" w:sz="4" w:space="0" w:color="auto"/>
              <w:right w:val="single" w:sz="4" w:space="0" w:color="auto"/>
            </w:tcBorders>
            <w:vAlign w:val="center"/>
          </w:tcPr>
          <w:p w14:paraId="4C0CDB04" w14:textId="77777777" w:rsidR="00F624B1" w:rsidRDefault="00565340">
            <w:pPr>
              <w:spacing w:beforeAutospacing="1" w:afterAutospacing="1"/>
            </w:pPr>
            <w:r>
              <w:rPr>
                <w:color w:val="000000"/>
              </w:rPr>
              <w:t>Urban County members had public hearings for the proposed 2019 CDBG activities.</w:t>
            </w:r>
          </w:p>
        </w:tc>
        <w:tc>
          <w:tcPr>
            <w:tcW w:w="0" w:type="auto"/>
            <w:tcBorders>
              <w:top w:val="single" w:sz="4" w:space="0" w:color="auto"/>
              <w:left w:val="single" w:sz="4" w:space="0" w:color="auto"/>
              <w:bottom w:val="single" w:sz="4" w:space="0" w:color="auto"/>
              <w:right w:val="single" w:sz="4" w:space="0" w:color="auto"/>
            </w:tcBorders>
            <w:vAlign w:val="center"/>
          </w:tcPr>
          <w:p w14:paraId="243B0BE3" w14:textId="77777777" w:rsidR="00F624B1" w:rsidRDefault="00565340">
            <w:pPr>
              <w:spacing w:beforeAutospacing="1" w:afterAutospacing="1"/>
            </w:pPr>
            <w:r>
              <w:rPr>
                <w:color w:val="000000"/>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14:paraId="0843B85E" w14:textId="77777777" w:rsidR="00F624B1" w:rsidRDefault="00565340">
            <w:pPr>
              <w:spacing w:beforeAutospacing="1" w:afterAutospacing="1"/>
            </w:pPr>
            <w:r>
              <w:rPr>
                <w:color w:val="000000"/>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14:paraId="2904AAC4" w14:textId="77777777" w:rsidR="00F624B1" w:rsidRDefault="00565340">
            <w:pPr>
              <w:spacing w:beforeAutospacing="1" w:afterAutospacing="1"/>
            </w:pPr>
            <w:r>
              <w:rPr>
                <w:color w:val="000000"/>
              </w:rPr>
              <w:t xml:space="preserve"> </w:t>
            </w:r>
          </w:p>
        </w:tc>
      </w:tr>
    </w:tbl>
    <w:p w14:paraId="39B90A29" w14:textId="77777777" w:rsidR="00F624B1" w:rsidRDefault="00565340">
      <w:pPr>
        <w:keepNext/>
        <w:jc w:val="center"/>
        <w:rPr>
          <w:b/>
          <w:bCs/>
          <w:sz w:val="20"/>
          <w:szCs w:val="20"/>
        </w:rPr>
      </w:pPr>
      <w:r>
        <w:rPr>
          <w:b/>
          <w:bCs/>
          <w:sz w:val="20"/>
          <w:szCs w:val="20"/>
        </w:rPr>
        <w:t xml:space="preserve">Table </w:t>
      </w:r>
      <w:r>
        <w:rPr>
          <w:b/>
          <w:sz w:val="20"/>
          <w:szCs w:val="20"/>
        </w:rPr>
        <w:t xml:space="preserve">4 </w:t>
      </w:r>
      <w:r>
        <w:rPr>
          <w:b/>
          <w:bCs/>
          <w:sz w:val="20"/>
          <w:szCs w:val="20"/>
        </w:rPr>
        <w:t>– Citizen Participation Outreach</w:t>
      </w:r>
    </w:p>
    <w:p w14:paraId="0AC79C77" w14:textId="77777777" w:rsidR="00F624B1" w:rsidRDefault="00F624B1">
      <w:pPr>
        <w:rPr>
          <w:rFonts w:eastAsia="Times New Roman"/>
        </w:rPr>
      </w:pPr>
    </w:p>
    <w:p w14:paraId="17D7D9B9" w14:textId="77777777" w:rsidR="00F624B1" w:rsidRDefault="00F624B1">
      <w:pPr>
        <w:rPr>
          <w:rFonts w:cs="Arial"/>
        </w:rPr>
        <w:sectPr w:rsidR="00F624B1">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docGrid w:linePitch="360"/>
        </w:sectPr>
      </w:pPr>
    </w:p>
    <w:p w14:paraId="4EC851DE" w14:textId="77777777" w:rsidR="00F624B1" w:rsidRDefault="00565340">
      <w:pPr>
        <w:jc w:val="center"/>
        <w:rPr>
          <w:b/>
          <w:sz w:val="32"/>
          <w:szCs w:val="32"/>
        </w:rPr>
      </w:pPr>
      <w:r>
        <w:rPr>
          <w:b/>
          <w:sz w:val="32"/>
          <w:szCs w:val="32"/>
        </w:rPr>
        <w:lastRenderedPageBreak/>
        <w:t>Expected Resources</w:t>
      </w:r>
    </w:p>
    <w:p w14:paraId="75F98C4F" w14:textId="77777777" w:rsidR="00F624B1" w:rsidRDefault="00565340">
      <w:pPr>
        <w:pStyle w:val="Heading2"/>
        <w:rPr>
          <w:rFonts w:ascii="Calibri" w:hAnsi="Calibri"/>
          <w:i w:val="0"/>
        </w:rPr>
      </w:pPr>
      <w:r>
        <w:rPr>
          <w:rFonts w:ascii="Calibri" w:hAnsi="Calibri"/>
          <w:i w:val="0"/>
        </w:rPr>
        <w:lastRenderedPageBreak/>
        <w:t>AP-15 Expected Resources - 91.420(b), 91.220(c)(1,2)</w:t>
      </w:r>
    </w:p>
    <w:p w14:paraId="0188AAAA" w14:textId="77777777" w:rsidR="00F624B1" w:rsidRDefault="00565340">
      <w:pPr>
        <w:keepNext/>
        <w:widowControl w:val="0"/>
        <w:spacing w:line="204" w:lineRule="auto"/>
        <w:rPr>
          <w:b/>
          <w:sz w:val="28"/>
          <w:szCs w:val="28"/>
        </w:rPr>
      </w:pPr>
      <w:r>
        <w:rPr>
          <w:b/>
          <w:sz w:val="24"/>
          <w:szCs w:val="24"/>
        </w:rPr>
        <w:t>Introduction</w:t>
      </w:r>
    </w:p>
    <w:p w14:paraId="7307E7E3" w14:textId="77777777" w:rsidR="00F624B1" w:rsidRDefault="00565340">
      <w:pPr>
        <w:keepNext/>
        <w:widowControl w:val="0"/>
        <w:spacing w:beforeAutospacing="1" w:afterAutospacing="1"/>
        <w:rPr>
          <w:b/>
          <w:sz w:val="24"/>
          <w:szCs w:val="24"/>
        </w:rPr>
      </w:pPr>
      <w:r>
        <w:t xml:space="preserve">Adams County's allocation of HUD funds (CDBG and HOME) is determined annually, and only after it receives a formal letter from HUD regarding the amount for each program. CDBG funds are allocated to jurisdictions that are Urban County members with projects in the County. Adams County is a HOME consortia, which includes the cities of Thornton and Westminster, as well as the Urban County areas. HOME funds are allocated to the two Consortia cities, and throughout the year to housing projects within the HOME Consortia and Urban County areas. </w:t>
      </w:r>
    </w:p>
    <w:p w14:paraId="1157EF26" w14:textId="77777777" w:rsidR="00F624B1" w:rsidRDefault="00565340">
      <w:pPr>
        <w:keepNext/>
        <w:widowControl w:val="0"/>
        <w:spacing w:beforeAutospacing="1" w:afterAutospacing="1"/>
        <w:rPr>
          <w:b/>
          <w:sz w:val="24"/>
          <w:szCs w:val="24"/>
        </w:rPr>
      </w:pPr>
      <w:r>
        <w:t>Federal dollars leverage additional funds in many of the projects completed as part of the Con Plan. Federal dollars are limited, and agencies completing projects will often utilize other funds to complete projects. The leveraged dollars represent a benefit to all Adams County residents. They stretch the grant funds received by the County, while allowing projects to precede that benefit either the area or a specific clientele. At the same time, it aids the agencies supplying the leveraged funds in meeting their goals. In addition to CDBG and HOME funds, Adams County provides local grants to human service organizations serving the County’s low income individuals and families through its Community Enrichment Grant.</w:t>
      </w:r>
    </w:p>
    <w:p w14:paraId="757E313C" w14:textId="77777777" w:rsidR="00F624B1" w:rsidRDefault="00565340">
      <w:pPr>
        <w:keepNext/>
        <w:widowControl w:val="0"/>
        <w:spacing w:beforeAutospacing="1" w:afterAutospacing="1"/>
        <w:rPr>
          <w:b/>
          <w:sz w:val="24"/>
          <w:szCs w:val="24"/>
        </w:rPr>
      </w:pPr>
      <w:r>
        <w:t>Each of these funding streams has allowed Adams County to target at-risk populations and leverage fixed program year allocations. These funding streams helped provide resources, services, and opportunities to people that may not qualify under HOME or CDBG guidelines and to neighborhoods that may not have been targeted with regular program year funding.</w:t>
      </w:r>
    </w:p>
    <w:p w14:paraId="0533BFFD" w14:textId="77777777" w:rsidR="00F624B1" w:rsidRDefault="00565340">
      <w:pPr>
        <w:keepNext/>
        <w:widowControl w:val="0"/>
        <w:spacing w:beforeAutospacing="1" w:afterAutospacing="1"/>
        <w:rPr>
          <w:b/>
          <w:sz w:val="24"/>
          <w:szCs w:val="24"/>
        </w:rPr>
      </w:pPr>
      <w:r>
        <w:t>CDBG prior year resources total $0 and $948,000 in Program Income is projected. </w:t>
      </w:r>
    </w:p>
    <w:p w14:paraId="2D5903AF" w14:textId="77777777" w:rsidR="00F624B1" w:rsidRDefault="00565340">
      <w:pPr>
        <w:keepNext/>
        <w:widowControl w:val="0"/>
        <w:spacing w:beforeAutospacing="1" w:afterAutospacing="1"/>
        <w:rPr>
          <w:b/>
          <w:sz w:val="24"/>
          <w:szCs w:val="24"/>
        </w:rPr>
      </w:pPr>
      <w:r>
        <w:t>HOME Prior Year Resources total $878,762. Program Income that will be programmed in the 2019 program year is $316,867 for activities related to HOME approved activities.</w:t>
      </w:r>
    </w:p>
    <w:p w14:paraId="4AEF21F2" w14:textId="77777777" w:rsidR="00F624B1" w:rsidRDefault="00565340">
      <w:pPr>
        <w:keepNext/>
        <w:widowControl w:val="0"/>
        <w:spacing w:beforeAutospacing="1" w:afterAutospacing="1"/>
        <w:rPr>
          <w:b/>
          <w:sz w:val="24"/>
          <w:szCs w:val="24"/>
        </w:rPr>
      </w:pPr>
      <w:r>
        <w:rPr>
          <w:b/>
          <w:u w:val="single"/>
        </w:rPr>
        <w:t>CDBG-CV Amendment</w:t>
      </w:r>
      <w:r>
        <w:br/>
      </w:r>
    </w:p>
    <w:p w14:paraId="52F624CB" w14:textId="77777777" w:rsidR="00F624B1" w:rsidRDefault="00565340">
      <w:pPr>
        <w:keepNext/>
        <w:widowControl w:val="0"/>
        <w:spacing w:beforeAutospacing="1" w:afterAutospacing="1"/>
        <w:rPr>
          <w:b/>
          <w:sz w:val="24"/>
          <w:szCs w:val="24"/>
        </w:rPr>
      </w:pPr>
      <w:r>
        <w:t xml:space="preserve">In the spring of 2020, Adams County was allocated $830,131 in additional CDBG Coronavirus (CDBG-CV) funding under the Coronavirus Aid, Relief, and Economic Security Act (CARES) Act to address households and businesses throughout the county dealing with economic turbulence from the Coronavirus pandemic.  In the spring of 2021, Adams County was allocated an additional $819,890 in CDBG-CV funding in order to </w:t>
      </w:r>
      <w:r>
        <w:lastRenderedPageBreak/>
        <w:t>prevent, prepare for, or respond to COVID-19.</w:t>
      </w:r>
    </w:p>
    <w:p w14:paraId="47EE5E75" w14:textId="77777777" w:rsidR="00F624B1" w:rsidRDefault="00565340">
      <w:pPr>
        <w:keepNext/>
        <w:widowControl w:val="0"/>
        <w:rPr>
          <w:b/>
          <w:sz w:val="24"/>
          <w:szCs w:val="24"/>
        </w:rPr>
      </w:pPr>
      <w:r>
        <w:rPr>
          <w:b/>
          <w:sz w:val="24"/>
          <w:szCs w:val="24"/>
        </w:rPr>
        <w:t>Anticipated Resources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1"/>
        <w:gridCol w:w="959"/>
        <w:gridCol w:w="1951"/>
        <w:gridCol w:w="1128"/>
        <w:gridCol w:w="989"/>
        <w:gridCol w:w="1137"/>
        <w:gridCol w:w="1107"/>
        <w:gridCol w:w="1147"/>
        <w:gridCol w:w="3697"/>
      </w:tblGrid>
      <w:tr w:rsidR="00F624B1" w14:paraId="338A6E83" w14:textId="77777777">
        <w:trPr>
          <w:cantSplit/>
          <w:tblHeader/>
        </w:trPr>
        <w:tc>
          <w:tcPr>
            <w:tcW w:w="1793" w:type="dxa"/>
            <w:vMerge w:val="restart"/>
          </w:tcPr>
          <w:p w14:paraId="1EAA78C3" w14:textId="77777777" w:rsidR="00F624B1" w:rsidRDefault="00565340">
            <w:pPr>
              <w:keepNext/>
              <w:widowControl w:val="0"/>
              <w:spacing w:after="0" w:line="240" w:lineRule="auto"/>
              <w:jc w:val="center"/>
              <w:rPr>
                <w:b/>
                <w:sz w:val="24"/>
                <w:szCs w:val="24"/>
              </w:rPr>
            </w:pPr>
            <w:r>
              <w:rPr>
                <w:b/>
                <w:sz w:val="20"/>
                <w:szCs w:val="20"/>
              </w:rPr>
              <w:t>Program</w:t>
            </w:r>
          </w:p>
        </w:tc>
        <w:tc>
          <w:tcPr>
            <w:tcW w:w="820" w:type="dxa"/>
            <w:vMerge w:val="restart"/>
          </w:tcPr>
          <w:p w14:paraId="0CE7848B" w14:textId="77777777" w:rsidR="00F624B1" w:rsidRDefault="00565340">
            <w:pPr>
              <w:keepNext/>
              <w:widowControl w:val="0"/>
              <w:spacing w:after="0" w:line="240" w:lineRule="auto"/>
              <w:jc w:val="center"/>
              <w:rPr>
                <w:b/>
                <w:sz w:val="24"/>
                <w:szCs w:val="24"/>
              </w:rPr>
            </w:pPr>
            <w:r>
              <w:rPr>
                <w:b/>
                <w:sz w:val="20"/>
                <w:szCs w:val="20"/>
              </w:rPr>
              <w:t>Source of Funds</w:t>
            </w:r>
          </w:p>
        </w:tc>
        <w:tc>
          <w:tcPr>
            <w:tcW w:w="1936" w:type="dxa"/>
            <w:vMerge w:val="restart"/>
          </w:tcPr>
          <w:p w14:paraId="28D488B6" w14:textId="77777777" w:rsidR="00F624B1" w:rsidRDefault="00565340">
            <w:pPr>
              <w:keepNext/>
              <w:widowControl w:val="0"/>
              <w:spacing w:after="0" w:line="240" w:lineRule="auto"/>
              <w:jc w:val="center"/>
              <w:rPr>
                <w:b/>
                <w:sz w:val="24"/>
                <w:szCs w:val="24"/>
              </w:rPr>
            </w:pPr>
            <w:r>
              <w:rPr>
                <w:b/>
                <w:sz w:val="20"/>
                <w:szCs w:val="20"/>
              </w:rPr>
              <w:t>Uses of Funds</w:t>
            </w:r>
          </w:p>
        </w:tc>
        <w:tc>
          <w:tcPr>
            <w:tcW w:w="4804" w:type="dxa"/>
            <w:gridSpan w:val="4"/>
          </w:tcPr>
          <w:p w14:paraId="7C8D7B24" w14:textId="77777777" w:rsidR="00F624B1" w:rsidRDefault="00565340">
            <w:pPr>
              <w:keepNext/>
              <w:widowControl w:val="0"/>
              <w:spacing w:after="0" w:line="240" w:lineRule="auto"/>
              <w:jc w:val="center"/>
              <w:rPr>
                <w:b/>
                <w:sz w:val="24"/>
                <w:szCs w:val="24"/>
              </w:rPr>
            </w:pPr>
            <w:r>
              <w:rPr>
                <w:b/>
                <w:bCs/>
                <w:sz w:val="20"/>
                <w:szCs w:val="20"/>
              </w:rPr>
              <w:t>Expected Amount Available Year 1</w:t>
            </w:r>
          </w:p>
        </w:tc>
        <w:tc>
          <w:tcPr>
            <w:tcW w:w="1260" w:type="dxa"/>
            <w:vMerge w:val="restart"/>
          </w:tcPr>
          <w:p w14:paraId="5ABA09CA" w14:textId="77777777" w:rsidR="00F624B1" w:rsidRDefault="00565340">
            <w:pPr>
              <w:keepNext/>
              <w:widowControl w:val="0"/>
              <w:spacing w:after="0" w:line="240" w:lineRule="auto"/>
              <w:jc w:val="center"/>
              <w:rPr>
                <w:b/>
                <w:sz w:val="20"/>
                <w:szCs w:val="20"/>
              </w:rPr>
            </w:pPr>
            <w:r>
              <w:rPr>
                <w:b/>
                <w:sz w:val="20"/>
                <w:szCs w:val="20"/>
              </w:rPr>
              <w:t xml:space="preserve">Expected Amount Available Remainder of ConPlan </w:t>
            </w:r>
          </w:p>
          <w:p w14:paraId="2E167203" w14:textId="77777777" w:rsidR="00F624B1" w:rsidRDefault="00565340">
            <w:pPr>
              <w:keepNext/>
              <w:widowControl w:val="0"/>
              <w:spacing w:after="0" w:line="240" w:lineRule="auto"/>
              <w:jc w:val="center"/>
              <w:rPr>
                <w:b/>
                <w:sz w:val="24"/>
                <w:szCs w:val="24"/>
              </w:rPr>
            </w:pPr>
            <w:r>
              <w:rPr>
                <w:b/>
                <w:sz w:val="20"/>
                <w:szCs w:val="20"/>
              </w:rPr>
              <w:t>$</w:t>
            </w:r>
          </w:p>
        </w:tc>
        <w:tc>
          <w:tcPr>
            <w:tcW w:w="2448" w:type="dxa"/>
            <w:vMerge w:val="restart"/>
          </w:tcPr>
          <w:p w14:paraId="2E209896" w14:textId="77777777" w:rsidR="00F624B1" w:rsidRDefault="00565340">
            <w:pPr>
              <w:keepNext/>
              <w:widowControl w:val="0"/>
              <w:spacing w:after="0" w:line="240" w:lineRule="auto"/>
              <w:jc w:val="center"/>
              <w:rPr>
                <w:b/>
                <w:sz w:val="24"/>
                <w:szCs w:val="24"/>
              </w:rPr>
            </w:pPr>
            <w:r>
              <w:rPr>
                <w:b/>
                <w:sz w:val="20"/>
                <w:szCs w:val="20"/>
              </w:rPr>
              <w:t>Narrative Description</w:t>
            </w:r>
          </w:p>
        </w:tc>
      </w:tr>
      <w:tr w:rsidR="00F624B1" w14:paraId="3CAA9DC8" w14:textId="77777777">
        <w:trPr>
          <w:cantSplit/>
          <w:tblHeader/>
        </w:trPr>
        <w:tc>
          <w:tcPr>
            <w:tcW w:w="1793" w:type="dxa"/>
            <w:vMerge/>
          </w:tcPr>
          <w:p w14:paraId="60BE5E05" w14:textId="77777777" w:rsidR="00F624B1" w:rsidRDefault="00F624B1">
            <w:pPr>
              <w:keepNext/>
              <w:widowControl w:val="0"/>
              <w:spacing w:after="0" w:line="240" w:lineRule="auto"/>
              <w:jc w:val="center"/>
              <w:rPr>
                <w:b/>
                <w:sz w:val="24"/>
                <w:szCs w:val="24"/>
              </w:rPr>
            </w:pPr>
          </w:p>
        </w:tc>
        <w:tc>
          <w:tcPr>
            <w:tcW w:w="820" w:type="dxa"/>
            <w:vMerge/>
          </w:tcPr>
          <w:p w14:paraId="0229DC22" w14:textId="77777777" w:rsidR="00F624B1" w:rsidRDefault="00F624B1">
            <w:pPr>
              <w:keepNext/>
              <w:widowControl w:val="0"/>
              <w:spacing w:after="0" w:line="240" w:lineRule="auto"/>
              <w:jc w:val="center"/>
              <w:rPr>
                <w:b/>
                <w:sz w:val="24"/>
                <w:szCs w:val="24"/>
              </w:rPr>
            </w:pPr>
          </w:p>
        </w:tc>
        <w:tc>
          <w:tcPr>
            <w:tcW w:w="1936" w:type="dxa"/>
            <w:vMerge/>
          </w:tcPr>
          <w:p w14:paraId="1AEEB090" w14:textId="77777777" w:rsidR="00F624B1" w:rsidRDefault="00F624B1">
            <w:pPr>
              <w:keepNext/>
              <w:widowControl w:val="0"/>
              <w:spacing w:after="0" w:line="240" w:lineRule="auto"/>
              <w:jc w:val="center"/>
              <w:rPr>
                <w:b/>
                <w:sz w:val="24"/>
                <w:szCs w:val="24"/>
              </w:rPr>
            </w:pPr>
          </w:p>
        </w:tc>
        <w:tc>
          <w:tcPr>
            <w:tcW w:w="1204" w:type="dxa"/>
          </w:tcPr>
          <w:p w14:paraId="51F83E3C" w14:textId="77777777" w:rsidR="00F624B1" w:rsidRDefault="00565340">
            <w:pPr>
              <w:keepNext/>
              <w:widowControl w:val="0"/>
              <w:spacing w:after="0" w:line="240" w:lineRule="auto"/>
              <w:jc w:val="center"/>
              <w:rPr>
                <w:b/>
                <w:sz w:val="24"/>
                <w:szCs w:val="24"/>
              </w:rPr>
            </w:pPr>
            <w:r>
              <w:rPr>
                <w:b/>
                <w:sz w:val="20"/>
                <w:szCs w:val="20"/>
              </w:rPr>
              <w:t>Annual Allocation: $</w:t>
            </w:r>
          </w:p>
        </w:tc>
        <w:tc>
          <w:tcPr>
            <w:tcW w:w="1260" w:type="dxa"/>
          </w:tcPr>
          <w:p w14:paraId="3B785DF0" w14:textId="77777777" w:rsidR="00F624B1" w:rsidRDefault="00565340">
            <w:pPr>
              <w:keepNext/>
              <w:widowControl w:val="0"/>
              <w:spacing w:after="0" w:line="240" w:lineRule="auto"/>
              <w:jc w:val="center"/>
              <w:rPr>
                <w:b/>
                <w:sz w:val="24"/>
                <w:szCs w:val="24"/>
              </w:rPr>
            </w:pPr>
            <w:r>
              <w:rPr>
                <w:b/>
                <w:sz w:val="20"/>
                <w:szCs w:val="20"/>
              </w:rPr>
              <w:t>Program Income: $</w:t>
            </w:r>
          </w:p>
        </w:tc>
        <w:tc>
          <w:tcPr>
            <w:tcW w:w="1260" w:type="dxa"/>
          </w:tcPr>
          <w:p w14:paraId="13B8875F" w14:textId="77777777" w:rsidR="00F624B1" w:rsidRDefault="00565340">
            <w:pPr>
              <w:keepNext/>
              <w:widowControl w:val="0"/>
              <w:spacing w:after="0" w:line="240" w:lineRule="auto"/>
              <w:jc w:val="center"/>
              <w:rPr>
                <w:b/>
                <w:sz w:val="24"/>
                <w:szCs w:val="24"/>
              </w:rPr>
            </w:pPr>
            <w:r>
              <w:rPr>
                <w:b/>
                <w:sz w:val="20"/>
                <w:szCs w:val="20"/>
              </w:rPr>
              <w:t>Prior Year Resources: $</w:t>
            </w:r>
          </w:p>
        </w:tc>
        <w:tc>
          <w:tcPr>
            <w:tcW w:w="1080" w:type="dxa"/>
          </w:tcPr>
          <w:p w14:paraId="292E106B" w14:textId="77777777" w:rsidR="00F624B1" w:rsidRDefault="00565340">
            <w:pPr>
              <w:keepNext/>
              <w:widowControl w:val="0"/>
              <w:spacing w:after="0" w:line="240" w:lineRule="auto"/>
              <w:jc w:val="center"/>
              <w:rPr>
                <w:b/>
                <w:sz w:val="20"/>
                <w:szCs w:val="20"/>
              </w:rPr>
            </w:pPr>
            <w:r>
              <w:rPr>
                <w:b/>
                <w:sz w:val="20"/>
                <w:szCs w:val="20"/>
              </w:rPr>
              <w:t>Total:</w:t>
            </w:r>
          </w:p>
          <w:p w14:paraId="6738A898" w14:textId="77777777" w:rsidR="00F624B1" w:rsidRDefault="00565340">
            <w:pPr>
              <w:keepNext/>
              <w:widowControl w:val="0"/>
              <w:spacing w:after="0" w:line="240" w:lineRule="auto"/>
              <w:jc w:val="center"/>
              <w:rPr>
                <w:b/>
                <w:sz w:val="24"/>
                <w:szCs w:val="24"/>
              </w:rPr>
            </w:pPr>
            <w:r>
              <w:rPr>
                <w:b/>
                <w:sz w:val="20"/>
                <w:szCs w:val="20"/>
              </w:rPr>
              <w:t>$</w:t>
            </w:r>
          </w:p>
        </w:tc>
        <w:tc>
          <w:tcPr>
            <w:tcW w:w="1260" w:type="dxa"/>
            <w:vMerge/>
          </w:tcPr>
          <w:p w14:paraId="03A8B341" w14:textId="77777777" w:rsidR="00F624B1" w:rsidRDefault="00F624B1">
            <w:pPr>
              <w:keepNext/>
              <w:widowControl w:val="0"/>
              <w:spacing w:after="0" w:line="240" w:lineRule="auto"/>
              <w:jc w:val="center"/>
              <w:rPr>
                <w:b/>
                <w:sz w:val="24"/>
                <w:szCs w:val="24"/>
              </w:rPr>
            </w:pPr>
          </w:p>
        </w:tc>
        <w:tc>
          <w:tcPr>
            <w:tcW w:w="2448" w:type="dxa"/>
            <w:vMerge/>
          </w:tcPr>
          <w:p w14:paraId="79F16488" w14:textId="77777777" w:rsidR="00F624B1" w:rsidRDefault="00F624B1">
            <w:pPr>
              <w:keepNext/>
              <w:widowControl w:val="0"/>
              <w:spacing w:after="0" w:line="240" w:lineRule="auto"/>
              <w:jc w:val="center"/>
              <w:rPr>
                <w:b/>
                <w:sz w:val="24"/>
                <w:szCs w:val="24"/>
              </w:rPr>
            </w:pPr>
          </w:p>
        </w:tc>
      </w:tr>
      <w:tr w:rsidR="00F624B1" w14:paraId="13BE1859" w14:textId="77777777">
        <w:trPr>
          <w:cantSplit/>
        </w:trPr>
        <w:tc>
          <w:tcPr>
            <w:tcW w:w="0" w:type="auto"/>
          </w:tcPr>
          <w:p w14:paraId="7873DC8B" w14:textId="77777777" w:rsidR="00F624B1" w:rsidRDefault="00565340">
            <w:pPr>
              <w:spacing w:beforeAutospacing="1" w:afterAutospacing="1"/>
            </w:pPr>
            <w:r>
              <w:rPr>
                <w:color w:val="000000"/>
              </w:rPr>
              <w:t>CDBG</w:t>
            </w:r>
          </w:p>
        </w:tc>
        <w:tc>
          <w:tcPr>
            <w:tcW w:w="0" w:type="auto"/>
          </w:tcPr>
          <w:p w14:paraId="0FE0A700" w14:textId="77777777" w:rsidR="00F624B1" w:rsidRDefault="00565340">
            <w:pPr>
              <w:spacing w:beforeAutospacing="1" w:afterAutospacing="1"/>
            </w:pPr>
            <w:r>
              <w:rPr>
                <w:color w:val="000000"/>
              </w:rPr>
              <w:t>public - federal</w:t>
            </w:r>
          </w:p>
        </w:tc>
        <w:tc>
          <w:tcPr>
            <w:tcW w:w="0" w:type="auto"/>
          </w:tcPr>
          <w:p w14:paraId="3873710F" w14:textId="77777777" w:rsidR="00F624B1" w:rsidRDefault="00565340">
            <w:pPr>
              <w:spacing w:beforeAutospacing="1" w:afterAutospacing="1"/>
            </w:pPr>
            <w:r>
              <w:rPr>
                <w:color w:val="000000"/>
              </w:rPr>
              <w:t>Acquisition</w:t>
            </w:r>
            <w:r>
              <w:rPr>
                <w:color w:val="000000"/>
              </w:rPr>
              <w:br/>
              <w:t>Admin and Planning</w:t>
            </w:r>
            <w:r>
              <w:rPr>
                <w:color w:val="000000"/>
              </w:rPr>
              <w:br/>
              <w:t>Economic Development</w:t>
            </w:r>
            <w:r>
              <w:rPr>
                <w:color w:val="000000"/>
              </w:rPr>
              <w:br/>
              <w:t>Housing</w:t>
            </w:r>
            <w:r>
              <w:rPr>
                <w:color w:val="000000"/>
              </w:rPr>
              <w:br/>
              <w:t>Public Improvements</w:t>
            </w:r>
            <w:r>
              <w:rPr>
                <w:color w:val="000000"/>
              </w:rPr>
              <w:br/>
              <w:t>Public Services</w:t>
            </w:r>
          </w:p>
        </w:tc>
        <w:tc>
          <w:tcPr>
            <w:tcW w:w="0" w:type="auto"/>
            <w:vAlign w:val="bottom"/>
          </w:tcPr>
          <w:p w14:paraId="3FC51FEB" w14:textId="77777777" w:rsidR="00F624B1" w:rsidRDefault="00565340">
            <w:pPr>
              <w:spacing w:beforeAutospacing="1" w:afterAutospacing="1"/>
              <w:jc w:val="right"/>
            </w:pPr>
            <w:r>
              <w:rPr>
                <w:color w:val="000000"/>
              </w:rPr>
              <w:t>1,364,927</w:t>
            </w:r>
          </w:p>
        </w:tc>
        <w:tc>
          <w:tcPr>
            <w:tcW w:w="0" w:type="auto"/>
            <w:vAlign w:val="bottom"/>
          </w:tcPr>
          <w:p w14:paraId="0866618D" w14:textId="77777777" w:rsidR="00F624B1" w:rsidRDefault="00565340">
            <w:pPr>
              <w:spacing w:beforeAutospacing="1" w:afterAutospacing="1"/>
              <w:jc w:val="right"/>
            </w:pPr>
            <w:r>
              <w:rPr>
                <w:color w:val="000000"/>
              </w:rPr>
              <w:t>948,000</w:t>
            </w:r>
          </w:p>
        </w:tc>
        <w:tc>
          <w:tcPr>
            <w:tcW w:w="0" w:type="auto"/>
            <w:vAlign w:val="bottom"/>
          </w:tcPr>
          <w:p w14:paraId="5AB91645" w14:textId="77777777" w:rsidR="00F624B1" w:rsidRDefault="00565340">
            <w:pPr>
              <w:spacing w:beforeAutospacing="1" w:afterAutospacing="1"/>
              <w:jc w:val="right"/>
            </w:pPr>
            <w:r>
              <w:rPr>
                <w:color w:val="000000"/>
              </w:rPr>
              <w:t>0</w:t>
            </w:r>
          </w:p>
        </w:tc>
        <w:tc>
          <w:tcPr>
            <w:tcW w:w="0" w:type="auto"/>
            <w:vAlign w:val="bottom"/>
          </w:tcPr>
          <w:p w14:paraId="099829D0" w14:textId="77777777" w:rsidR="00F624B1" w:rsidRDefault="00565340">
            <w:pPr>
              <w:spacing w:beforeAutospacing="1" w:afterAutospacing="1"/>
              <w:jc w:val="right"/>
            </w:pPr>
            <w:r>
              <w:rPr>
                <w:color w:val="000000"/>
              </w:rPr>
              <w:t>2,312,927</w:t>
            </w:r>
          </w:p>
        </w:tc>
        <w:tc>
          <w:tcPr>
            <w:tcW w:w="0" w:type="auto"/>
            <w:vAlign w:val="bottom"/>
          </w:tcPr>
          <w:p w14:paraId="2D88D4C0" w14:textId="77777777" w:rsidR="00F624B1" w:rsidRDefault="00565340">
            <w:pPr>
              <w:spacing w:beforeAutospacing="1" w:afterAutospacing="1"/>
              <w:jc w:val="right"/>
            </w:pPr>
            <w:r>
              <w:rPr>
                <w:color w:val="000000"/>
              </w:rPr>
              <w:t>0</w:t>
            </w:r>
          </w:p>
        </w:tc>
        <w:tc>
          <w:tcPr>
            <w:tcW w:w="0" w:type="auto"/>
          </w:tcPr>
          <w:p w14:paraId="75568876" w14:textId="77777777" w:rsidR="00F624B1" w:rsidRDefault="00565340">
            <w:pPr>
              <w:spacing w:beforeAutospacing="1" w:afterAutospacing="1"/>
            </w:pPr>
            <w:r>
              <w:rPr>
                <w:color w:val="000000"/>
              </w:rPr>
              <w:t>Adams County will allocate 2019 CDBG funds to its Urban County members (four local jurisdictions) for their proposed projects.</w:t>
            </w:r>
          </w:p>
        </w:tc>
      </w:tr>
      <w:tr w:rsidR="00F624B1" w14:paraId="26B91A2C" w14:textId="77777777">
        <w:trPr>
          <w:cantSplit/>
        </w:trPr>
        <w:tc>
          <w:tcPr>
            <w:tcW w:w="0" w:type="auto"/>
          </w:tcPr>
          <w:p w14:paraId="7EB8BD02" w14:textId="77777777" w:rsidR="00F624B1" w:rsidRDefault="00565340">
            <w:pPr>
              <w:spacing w:beforeAutospacing="1" w:afterAutospacing="1"/>
            </w:pPr>
            <w:r>
              <w:rPr>
                <w:color w:val="000000"/>
              </w:rPr>
              <w:t>HOME</w:t>
            </w:r>
          </w:p>
        </w:tc>
        <w:tc>
          <w:tcPr>
            <w:tcW w:w="0" w:type="auto"/>
          </w:tcPr>
          <w:p w14:paraId="1037FC27" w14:textId="77777777" w:rsidR="00F624B1" w:rsidRDefault="00565340">
            <w:pPr>
              <w:spacing w:beforeAutospacing="1" w:afterAutospacing="1"/>
            </w:pPr>
            <w:r>
              <w:rPr>
                <w:color w:val="000000"/>
              </w:rPr>
              <w:t>public - federal</w:t>
            </w:r>
          </w:p>
        </w:tc>
        <w:tc>
          <w:tcPr>
            <w:tcW w:w="0" w:type="auto"/>
          </w:tcPr>
          <w:p w14:paraId="4ED1128C" w14:textId="77777777" w:rsidR="00F624B1" w:rsidRDefault="00565340">
            <w:pPr>
              <w:spacing w:beforeAutospacing="1" w:afterAutospacing="1"/>
            </w:pPr>
            <w:r>
              <w:rPr>
                <w:color w:val="000000"/>
              </w:rPr>
              <w:t>Acquisition</w:t>
            </w:r>
            <w:r>
              <w:rPr>
                <w:color w:val="000000"/>
              </w:rPr>
              <w:br/>
              <w:t>Homebuyer assistance</w:t>
            </w:r>
            <w:r>
              <w:rPr>
                <w:color w:val="000000"/>
              </w:rPr>
              <w:br/>
              <w:t>Homeowner rehab</w:t>
            </w:r>
            <w:r>
              <w:rPr>
                <w:color w:val="000000"/>
              </w:rPr>
              <w:br/>
              <w:t>Multifamily rental new construction</w:t>
            </w:r>
            <w:r>
              <w:rPr>
                <w:color w:val="000000"/>
              </w:rPr>
              <w:br/>
              <w:t>Multifamily rental rehab</w:t>
            </w:r>
            <w:r>
              <w:rPr>
                <w:color w:val="000000"/>
              </w:rPr>
              <w:br/>
              <w:t>New construction for ownership</w:t>
            </w:r>
            <w:r>
              <w:rPr>
                <w:color w:val="000000"/>
              </w:rPr>
              <w:br/>
              <w:t>TBRA</w:t>
            </w:r>
          </w:p>
        </w:tc>
        <w:tc>
          <w:tcPr>
            <w:tcW w:w="0" w:type="auto"/>
            <w:vAlign w:val="bottom"/>
          </w:tcPr>
          <w:p w14:paraId="45C16F68" w14:textId="77777777" w:rsidR="00F624B1" w:rsidRDefault="00565340">
            <w:pPr>
              <w:spacing w:beforeAutospacing="1" w:afterAutospacing="1"/>
              <w:jc w:val="right"/>
            </w:pPr>
            <w:r>
              <w:rPr>
                <w:color w:val="000000"/>
              </w:rPr>
              <w:t>949,905</w:t>
            </w:r>
          </w:p>
        </w:tc>
        <w:tc>
          <w:tcPr>
            <w:tcW w:w="0" w:type="auto"/>
            <w:vAlign w:val="bottom"/>
          </w:tcPr>
          <w:p w14:paraId="28DBCDDC" w14:textId="77777777" w:rsidR="00F624B1" w:rsidRDefault="00565340">
            <w:pPr>
              <w:spacing w:beforeAutospacing="1" w:afterAutospacing="1"/>
              <w:jc w:val="right"/>
            </w:pPr>
            <w:r>
              <w:rPr>
                <w:color w:val="000000"/>
              </w:rPr>
              <w:t>316,867</w:t>
            </w:r>
          </w:p>
        </w:tc>
        <w:tc>
          <w:tcPr>
            <w:tcW w:w="0" w:type="auto"/>
            <w:vAlign w:val="bottom"/>
          </w:tcPr>
          <w:p w14:paraId="13754C0A" w14:textId="77777777" w:rsidR="00F624B1" w:rsidRDefault="00565340">
            <w:pPr>
              <w:spacing w:beforeAutospacing="1" w:afterAutospacing="1"/>
              <w:jc w:val="right"/>
            </w:pPr>
            <w:r>
              <w:rPr>
                <w:color w:val="000000"/>
              </w:rPr>
              <w:t>878,762</w:t>
            </w:r>
          </w:p>
        </w:tc>
        <w:tc>
          <w:tcPr>
            <w:tcW w:w="0" w:type="auto"/>
            <w:vAlign w:val="bottom"/>
          </w:tcPr>
          <w:p w14:paraId="15F2CA51" w14:textId="77777777" w:rsidR="00F624B1" w:rsidRDefault="00565340">
            <w:pPr>
              <w:spacing w:beforeAutospacing="1" w:afterAutospacing="1"/>
              <w:jc w:val="right"/>
            </w:pPr>
            <w:r>
              <w:rPr>
                <w:color w:val="000000"/>
              </w:rPr>
              <w:t>2,145,534</w:t>
            </w:r>
          </w:p>
        </w:tc>
        <w:tc>
          <w:tcPr>
            <w:tcW w:w="0" w:type="auto"/>
            <w:vAlign w:val="bottom"/>
          </w:tcPr>
          <w:p w14:paraId="1E483F1F" w14:textId="77777777" w:rsidR="00F624B1" w:rsidRDefault="00565340">
            <w:pPr>
              <w:spacing w:beforeAutospacing="1" w:afterAutospacing="1"/>
              <w:jc w:val="right"/>
            </w:pPr>
            <w:r>
              <w:rPr>
                <w:color w:val="000000"/>
              </w:rPr>
              <w:t>0</w:t>
            </w:r>
          </w:p>
        </w:tc>
        <w:tc>
          <w:tcPr>
            <w:tcW w:w="0" w:type="auto"/>
          </w:tcPr>
          <w:p w14:paraId="54AA5CDB" w14:textId="77777777" w:rsidR="00F624B1" w:rsidRDefault="00565340">
            <w:pPr>
              <w:spacing w:beforeAutospacing="1" w:afterAutospacing="1"/>
            </w:pPr>
            <w:r>
              <w:rPr>
                <w:color w:val="000000"/>
              </w:rPr>
              <w:t>HOME funds are allocated in Thornton, Westminster (HOME Consortia), and throughout the county.  Adams County uses 10% of HOME funds for administration of programs.</w:t>
            </w:r>
          </w:p>
        </w:tc>
      </w:tr>
      <w:tr w:rsidR="00F624B1" w14:paraId="68BF92F9" w14:textId="77777777">
        <w:trPr>
          <w:cantSplit/>
        </w:trPr>
        <w:tc>
          <w:tcPr>
            <w:tcW w:w="0" w:type="auto"/>
          </w:tcPr>
          <w:p w14:paraId="262DD0F2" w14:textId="77777777" w:rsidR="00F624B1" w:rsidRDefault="00565340">
            <w:pPr>
              <w:spacing w:beforeAutospacing="1" w:afterAutospacing="1"/>
            </w:pPr>
            <w:r>
              <w:rPr>
                <w:color w:val="000000"/>
              </w:rPr>
              <w:lastRenderedPageBreak/>
              <w:t>ESG</w:t>
            </w:r>
          </w:p>
        </w:tc>
        <w:tc>
          <w:tcPr>
            <w:tcW w:w="0" w:type="auto"/>
          </w:tcPr>
          <w:p w14:paraId="46B587EA" w14:textId="77777777" w:rsidR="00F624B1" w:rsidRDefault="00565340">
            <w:pPr>
              <w:spacing w:beforeAutospacing="1" w:afterAutospacing="1"/>
            </w:pPr>
            <w:r>
              <w:rPr>
                <w:color w:val="000000"/>
              </w:rPr>
              <w:t>public - federal</w:t>
            </w:r>
          </w:p>
        </w:tc>
        <w:tc>
          <w:tcPr>
            <w:tcW w:w="0" w:type="auto"/>
          </w:tcPr>
          <w:p w14:paraId="3D2BF818" w14:textId="77777777" w:rsidR="00F624B1" w:rsidRDefault="00565340">
            <w:pPr>
              <w:spacing w:beforeAutospacing="1" w:afterAutospacing="1"/>
            </w:pPr>
            <w:r>
              <w:rPr>
                <w:color w:val="000000"/>
              </w:rPr>
              <w:t>Conversion and rehab for transitional housing</w:t>
            </w:r>
            <w:r>
              <w:rPr>
                <w:color w:val="000000"/>
              </w:rPr>
              <w:br/>
              <w:t>Financial Assistance</w:t>
            </w:r>
            <w:r>
              <w:rPr>
                <w:color w:val="000000"/>
              </w:rPr>
              <w:br/>
              <w:t>Overnight shelter</w:t>
            </w:r>
            <w:r>
              <w:rPr>
                <w:color w:val="000000"/>
              </w:rPr>
              <w:br/>
              <w:t>Rapid re-housing (rental assistance)</w:t>
            </w:r>
            <w:r>
              <w:rPr>
                <w:color w:val="000000"/>
              </w:rPr>
              <w:br/>
              <w:t>Rental Assistance</w:t>
            </w:r>
            <w:r>
              <w:rPr>
                <w:color w:val="000000"/>
              </w:rPr>
              <w:br/>
              <w:t>Services</w:t>
            </w:r>
            <w:r>
              <w:rPr>
                <w:color w:val="000000"/>
              </w:rPr>
              <w:br/>
              <w:t>Transitional housing</w:t>
            </w:r>
          </w:p>
        </w:tc>
        <w:tc>
          <w:tcPr>
            <w:tcW w:w="0" w:type="auto"/>
            <w:vAlign w:val="bottom"/>
          </w:tcPr>
          <w:p w14:paraId="5AD9939F" w14:textId="77777777" w:rsidR="00F624B1" w:rsidRDefault="00565340">
            <w:pPr>
              <w:spacing w:beforeAutospacing="1" w:afterAutospacing="1"/>
              <w:jc w:val="right"/>
            </w:pPr>
            <w:r>
              <w:rPr>
                <w:color w:val="000000"/>
              </w:rPr>
              <w:t>0</w:t>
            </w:r>
          </w:p>
        </w:tc>
        <w:tc>
          <w:tcPr>
            <w:tcW w:w="0" w:type="auto"/>
            <w:vAlign w:val="bottom"/>
          </w:tcPr>
          <w:p w14:paraId="680131F8" w14:textId="77777777" w:rsidR="00F624B1" w:rsidRDefault="00565340">
            <w:pPr>
              <w:spacing w:beforeAutospacing="1" w:afterAutospacing="1"/>
              <w:jc w:val="right"/>
            </w:pPr>
            <w:r>
              <w:rPr>
                <w:color w:val="000000"/>
              </w:rPr>
              <w:t>0</w:t>
            </w:r>
          </w:p>
        </w:tc>
        <w:tc>
          <w:tcPr>
            <w:tcW w:w="0" w:type="auto"/>
            <w:vAlign w:val="bottom"/>
          </w:tcPr>
          <w:p w14:paraId="10E6F6ED" w14:textId="77777777" w:rsidR="00F624B1" w:rsidRDefault="00565340">
            <w:pPr>
              <w:spacing w:beforeAutospacing="1" w:afterAutospacing="1"/>
              <w:jc w:val="right"/>
            </w:pPr>
            <w:r>
              <w:rPr>
                <w:color w:val="000000"/>
              </w:rPr>
              <w:t>0</w:t>
            </w:r>
          </w:p>
        </w:tc>
        <w:tc>
          <w:tcPr>
            <w:tcW w:w="0" w:type="auto"/>
            <w:vAlign w:val="bottom"/>
          </w:tcPr>
          <w:p w14:paraId="079B90EE" w14:textId="77777777" w:rsidR="00F624B1" w:rsidRDefault="00565340">
            <w:pPr>
              <w:spacing w:beforeAutospacing="1" w:afterAutospacing="1"/>
              <w:jc w:val="right"/>
            </w:pPr>
            <w:r>
              <w:rPr>
                <w:color w:val="000000"/>
              </w:rPr>
              <w:t>0</w:t>
            </w:r>
          </w:p>
        </w:tc>
        <w:tc>
          <w:tcPr>
            <w:tcW w:w="0" w:type="auto"/>
            <w:vAlign w:val="bottom"/>
          </w:tcPr>
          <w:p w14:paraId="7613C217" w14:textId="77777777" w:rsidR="00F624B1" w:rsidRDefault="00565340">
            <w:pPr>
              <w:spacing w:beforeAutospacing="1" w:afterAutospacing="1"/>
              <w:jc w:val="right"/>
            </w:pPr>
            <w:r>
              <w:rPr>
                <w:color w:val="000000"/>
              </w:rPr>
              <w:t>0</w:t>
            </w:r>
          </w:p>
        </w:tc>
        <w:tc>
          <w:tcPr>
            <w:tcW w:w="0" w:type="auto"/>
          </w:tcPr>
          <w:p w14:paraId="6F09DF11" w14:textId="77777777" w:rsidR="00F624B1" w:rsidRDefault="00565340">
            <w:pPr>
              <w:spacing w:beforeAutospacing="1" w:afterAutospacing="1"/>
            </w:pPr>
            <w:r>
              <w:rPr>
                <w:color w:val="000000"/>
              </w:rPr>
              <w:t>ESG funds are allocated to the State of Colorado.</w:t>
            </w:r>
          </w:p>
        </w:tc>
      </w:tr>
      <w:tr w:rsidR="00F624B1" w14:paraId="1E62A965" w14:textId="77777777">
        <w:trPr>
          <w:cantSplit/>
        </w:trPr>
        <w:tc>
          <w:tcPr>
            <w:tcW w:w="0" w:type="auto"/>
          </w:tcPr>
          <w:p w14:paraId="187647C8" w14:textId="77777777" w:rsidR="00F624B1" w:rsidRDefault="00565340">
            <w:pPr>
              <w:spacing w:beforeAutospacing="1" w:afterAutospacing="1"/>
            </w:pPr>
            <w:r>
              <w:rPr>
                <w:color w:val="000000"/>
              </w:rPr>
              <w:t>Other</w:t>
            </w:r>
          </w:p>
        </w:tc>
        <w:tc>
          <w:tcPr>
            <w:tcW w:w="0" w:type="auto"/>
          </w:tcPr>
          <w:p w14:paraId="0CAC77A9" w14:textId="77777777" w:rsidR="00F624B1" w:rsidRDefault="00565340">
            <w:pPr>
              <w:spacing w:beforeAutospacing="1" w:afterAutospacing="1"/>
            </w:pPr>
            <w:r>
              <w:rPr>
                <w:color w:val="000000"/>
              </w:rPr>
              <w:t>public - federal</w:t>
            </w:r>
          </w:p>
        </w:tc>
        <w:tc>
          <w:tcPr>
            <w:tcW w:w="0" w:type="auto"/>
          </w:tcPr>
          <w:p w14:paraId="4F77441E" w14:textId="77777777" w:rsidR="00F624B1" w:rsidRDefault="00565340">
            <w:pPr>
              <w:spacing w:beforeAutospacing="1" w:afterAutospacing="1"/>
            </w:pPr>
            <w:r>
              <w:rPr>
                <w:color w:val="000000"/>
              </w:rPr>
              <w:t>Other</w:t>
            </w:r>
          </w:p>
        </w:tc>
        <w:tc>
          <w:tcPr>
            <w:tcW w:w="0" w:type="auto"/>
            <w:vAlign w:val="bottom"/>
          </w:tcPr>
          <w:p w14:paraId="2D7D15CE" w14:textId="77777777" w:rsidR="00F624B1" w:rsidRDefault="00565340">
            <w:pPr>
              <w:spacing w:beforeAutospacing="1" w:afterAutospacing="1"/>
              <w:jc w:val="right"/>
            </w:pPr>
            <w:r>
              <w:rPr>
                <w:color w:val="000000"/>
              </w:rPr>
              <w:t>1,650,021</w:t>
            </w:r>
          </w:p>
        </w:tc>
        <w:tc>
          <w:tcPr>
            <w:tcW w:w="0" w:type="auto"/>
            <w:vAlign w:val="bottom"/>
          </w:tcPr>
          <w:p w14:paraId="32BA50AF" w14:textId="77777777" w:rsidR="00F624B1" w:rsidRDefault="00565340">
            <w:pPr>
              <w:spacing w:beforeAutospacing="1" w:afterAutospacing="1"/>
              <w:jc w:val="right"/>
            </w:pPr>
            <w:r>
              <w:rPr>
                <w:color w:val="000000"/>
              </w:rPr>
              <w:t>0</w:t>
            </w:r>
          </w:p>
        </w:tc>
        <w:tc>
          <w:tcPr>
            <w:tcW w:w="0" w:type="auto"/>
            <w:vAlign w:val="bottom"/>
          </w:tcPr>
          <w:p w14:paraId="30B6230A" w14:textId="77777777" w:rsidR="00F624B1" w:rsidRDefault="00565340">
            <w:pPr>
              <w:spacing w:beforeAutospacing="1" w:afterAutospacing="1"/>
              <w:jc w:val="right"/>
            </w:pPr>
            <w:r>
              <w:rPr>
                <w:color w:val="000000"/>
              </w:rPr>
              <w:t>0</w:t>
            </w:r>
          </w:p>
        </w:tc>
        <w:tc>
          <w:tcPr>
            <w:tcW w:w="0" w:type="auto"/>
            <w:vAlign w:val="bottom"/>
          </w:tcPr>
          <w:p w14:paraId="566B0BD3" w14:textId="77777777" w:rsidR="00F624B1" w:rsidRDefault="00565340">
            <w:pPr>
              <w:spacing w:beforeAutospacing="1" w:afterAutospacing="1"/>
              <w:jc w:val="right"/>
            </w:pPr>
            <w:r>
              <w:rPr>
                <w:color w:val="000000"/>
              </w:rPr>
              <w:t>1,650,021</w:t>
            </w:r>
          </w:p>
        </w:tc>
        <w:tc>
          <w:tcPr>
            <w:tcW w:w="0" w:type="auto"/>
            <w:vAlign w:val="bottom"/>
          </w:tcPr>
          <w:p w14:paraId="63B18BA5" w14:textId="77777777" w:rsidR="00F624B1" w:rsidRDefault="00565340">
            <w:pPr>
              <w:spacing w:beforeAutospacing="1" w:afterAutospacing="1"/>
              <w:jc w:val="right"/>
            </w:pPr>
            <w:r>
              <w:rPr>
                <w:color w:val="000000"/>
              </w:rPr>
              <w:t>0</w:t>
            </w:r>
          </w:p>
        </w:tc>
        <w:tc>
          <w:tcPr>
            <w:tcW w:w="0" w:type="auto"/>
          </w:tcPr>
          <w:p w14:paraId="2D472BA8" w14:textId="77777777" w:rsidR="00F624B1" w:rsidRDefault="00565340">
            <w:pPr>
              <w:spacing w:beforeAutospacing="1" w:afterAutospacing="1"/>
            </w:pPr>
            <w:r>
              <w:rPr>
                <w:color w:val="000000"/>
              </w:rPr>
              <w:t>CDBG-CV funds to prevent, prepare for, and respond to coronavirus (COVID-19).</w:t>
            </w:r>
          </w:p>
        </w:tc>
      </w:tr>
    </w:tbl>
    <w:p w14:paraId="4A09479B" w14:textId="77777777" w:rsidR="00F624B1" w:rsidRDefault="00565340">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w:t>
      </w:r>
      <w:r>
        <w:rPr>
          <w:rFonts w:asciiTheme="minorHAnsi" w:hAnsiTheme="minorHAnsi"/>
        </w:rPr>
        <w:fldChar w:fldCharType="end"/>
      </w:r>
      <w:r>
        <w:rPr>
          <w:rFonts w:asciiTheme="minorHAnsi" w:hAnsiTheme="minorHAnsi"/>
        </w:rPr>
        <w:t xml:space="preserve"> - Expected Resources – Priority Table</w:t>
      </w:r>
    </w:p>
    <w:p w14:paraId="610CDCD3" w14:textId="77777777" w:rsidR="00F624B1" w:rsidRDefault="00F624B1">
      <w:pPr>
        <w:spacing w:after="0" w:line="240" w:lineRule="auto"/>
        <w:rPr>
          <w:b/>
          <w:sz w:val="24"/>
          <w:szCs w:val="24"/>
        </w:rPr>
      </w:pPr>
    </w:p>
    <w:p w14:paraId="45806A7C" w14:textId="77777777" w:rsidR="00F624B1" w:rsidRDefault="00565340">
      <w:pPr>
        <w:widowControl w:val="0"/>
        <w:rPr>
          <w:b/>
          <w:sz w:val="24"/>
          <w:szCs w:val="24"/>
        </w:rPr>
      </w:pPr>
      <w:r>
        <w:rPr>
          <w:b/>
          <w:sz w:val="24"/>
          <w:szCs w:val="24"/>
        </w:rPr>
        <w:t>Explain how federal funds will leverage those additional resources (private, state and local funds), including a description of how matching requirements will be satisfied</w:t>
      </w:r>
    </w:p>
    <w:p w14:paraId="6A81FD19" w14:textId="77777777" w:rsidR="00F624B1" w:rsidRDefault="00565340">
      <w:pPr>
        <w:widowControl w:val="0"/>
        <w:spacing w:beforeAutospacing="1" w:afterAutospacing="1"/>
      </w:pPr>
      <w:r>
        <w:t xml:space="preserve">County funded projects use a variety of other leveraged funds to cover the total cost of projects.  HOME funded projects use Low Income Housing Tax Credit (LIHTC) equity, State of Colorado funds, private equity, and other resources to cover the cost of the development.  CDBG typically leverage locally funded projects and/or help support gaps in funding that meet the goals of the Con Plan. Activities funded by HOME will have the required twenty-five (25%) match from previous program years and from fee reductions by local jurisdictions. In order to be </w:t>
      </w:r>
      <w:r>
        <w:lastRenderedPageBreak/>
        <w:t>considered HOME match, the funding must be a non-federal permanent contribution to affordable housing contributed in an eligible manner and properly documented. Adams County encourages all HOME funded projects to have program funding match.</w:t>
      </w:r>
    </w:p>
    <w:p w14:paraId="17D7910F" w14:textId="77777777" w:rsidR="00F624B1" w:rsidRDefault="00F624B1">
      <w:pPr>
        <w:widowControl w:val="0"/>
        <w:spacing w:beforeAutospacing="1" w:afterAutospacing="1"/>
      </w:pPr>
    </w:p>
    <w:p w14:paraId="43E4B248" w14:textId="77777777" w:rsidR="00F624B1" w:rsidRDefault="00F624B1">
      <w:pPr>
        <w:keepNext/>
        <w:widowControl w:val="0"/>
        <w:rPr>
          <w:b/>
          <w:sz w:val="24"/>
          <w:szCs w:val="24"/>
        </w:rPr>
        <w:sectPr w:rsidR="00F624B1">
          <w:pgSz w:w="15840" w:h="12240" w:orient="landscape" w:code="1"/>
          <w:pgMar w:top="1440" w:right="1440" w:bottom="1440" w:left="1440" w:header="720" w:footer="720" w:gutter="0"/>
          <w:cols w:space="720"/>
          <w:docGrid w:linePitch="360"/>
        </w:sectPr>
      </w:pPr>
    </w:p>
    <w:p w14:paraId="37985916" w14:textId="77777777" w:rsidR="00F624B1" w:rsidRDefault="00565340">
      <w:pPr>
        <w:keepNext/>
        <w:widowControl w:val="0"/>
        <w:rPr>
          <w:b/>
          <w:sz w:val="24"/>
          <w:szCs w:val="24"/>
        </w:rPr>
      </w:pPr>
      <w:r>
        <w:rPr>
          <w:b/>
          <w:sz w:val="24"/>
          <w:szCs w:val="24"/>
        </w:rPr>
        <w:lastRenderedPageBreak/>
        <w:t>If appropriate, describe publically owned land or property located within the jurisdiction that may be used to address the needs identified in the plan</w:t>
      </w:r>
    </w:p>
    <w:p w14:paraId="6A9E6E2B" w14:textId="77777777" w:rsidR="00F624B1" w:rsidRDefault="00565340">
      <w:pPr>
        <w:keepNext/>
        <w:widowControl w:val="0"/>
        <w:spacing w:beforeAutospacing="1" w:afterAutospacing="1"/>
        <w:rPr>
          <w:szCs w:val="24"/>
        </w:rPr>
      </w:pPr>
      <w:r>
        <w:t>Adams County and local jurisdictions may choose to provide publically held land for housing, community facility, and other eligible HOME and CDBG projects.  No specific parcels are being used in the 2019 program year.  </w:t>
      </w:r>
    </w:p>
    <w:p w14:paraId="5AF544E8" w14:textId="77777777" w:rsidR="00F624B1" w:rsidRDefault="00F624B1">
      <w:pPr>
        <w:keepNext/>
        <w:widowControl w:val="0"/>
        <w:spacing w:beforeAutospacing="1" w:afterAutospacing="1"/>
        <w:rPr>
          <w:szCs w:val="24"/>
        </w:rPr>
      </w:pPr>
    </w:p>
    <w:p w14:paraId="0E615798" w14:textId="77777777" w:rsidR="00F624B1" w:rsidRDefault="00565340">
      <w:pPr>
        <w:rPr>
          <w:b/>
          <w:sz w:val="24"/>
          <w:szCs w:val="24"/>
        </w:rPr>
      </w:pPr>
      <w:r>
        <w:rPr>
          <w:b/>
          <w:sz w:val="24"/>
          <w:szCs w:val="24"/>
        </w:rPr>
        <w:t>Discussion</w:t>
      </w:r>
    </w:p>
    <w:p w14:paraId="476A177E" w14:textId="77777777" w:rsidR="00F624B1" w:rsidRDefault="00565340">
      <w:pPr>
        <w:spacing w:beforeAutospacing="1" w:afterAutospacing="1"/>
      </w:pPr>
      <w:r>
        <w:t>Not required - NA</w:t>
      </w:r>
    </w:p>
    <w:p w14:paraId="4C141C3B" w14:textId="77777777" w:rsidR="00F624B1" w:rsidRDefault="00F624B1">
      <w:pPr>
        <w:pStyle w:val="Heading1"/>
        <w:pageBreakBefore/>
        <w:jc w:val="center"/>
        <w:rPr>
          <w:rFonts w:ascii="Calibri" w:hAnsi="Calibri"/>
          <w:color w:val="auto"/>
          <w:sz w:val="32"/>
          <w:szCs w:val="32"/>
        </w:rPr>
        <w:sectPr w:rsidR="00F624B1">
          <w:pgSz w:w="12240" w:h="15840" w:code="1"/>
          <w:pgMar w:top="1440" w:right="1440" w:bottom="1440" w:left="1440" w:header="720" w:footer="720" w:gutter="0"/>
          <w:cols w:space="720"/>
          <w:docGrid w:linePitch="360"/>
        </w:sectPr>
      </w:pPr>
    </w:p>
    <w:p w14:paraId="3A8BED02" w14:textId="77777777" w:rsidR="00F624B1" w:rsidRDefault="00565340">
      <w:pPr>
        <w:pStyle w:val="Heading1"/>
        <w:pageBreakBefore/>
        <w:jc w:val="center"/>
        <w:rPr>
          <w:rFonts w:ascii="Calibri" w:hAnsi="Calibri"/>
          <w:color w:val="auto"/>
          <w:sz w:val="32"/>
          <w:szCs w:val="32"/>
        </w:rPr>
      </w:pPr>
      <w:r>
        <w:rPr>
          <w:rFonts w:ascii="Calibri" w:hAnsi="Calibri"/>
          <w:color w:val="auto"/>
          <w:sz w:val="32"/>
          <w:szCs w:val="32"/>
        </w:rPr>
        <w:lastRenderedPageBreak/>
        <w:t>Annual Goals and Objectives</w:t>
      </w:r>
    </w:p>
    <w:p w14:paraId="25103CF2" w14:textId="77777777" w:rsidR="00F624B1" w:rsidRDefault="00565340">
      <w:pPr>
        <w:rPr>
          <w:b/>
          <w:sz w:val="28"/>
          <w:szCs w:val="28"/>
        </w:rPr>
      </w:pPr>
      <w:r>
        <w:rPr>
          <w:b/>
          <w:sz w:val="28"/>
          <w:szCs w:val="28"/>
        </w:rPr>
        <w:t>AP-20 Annual Goals and Objectives - 91.420, 91.220(c)(3)&amp;(e)</w:t>
      </w:r>
    </w:p>
    <w:p w14:paraId="7AFED3DF" w14:textId="77777777" w:rsidR="00F624B1" w:rsidRDefault="00565340">
      <w:pPr>
        <w:keepNext/>
        <w:widowControl w:val="0"/>
        <w:rPr>
          <w:b/>
          <w:sz w:val="24"/>
          <w:szCs w:val="24"/>
        </w:rPr>
      </w:pPr>
      <w:r>
        <w:rPr>
          <w:b/>
          <w:sz w:val="24"/>
          <w:szCs w:val="24"/>
        </w:rPr>
        <w:t xml:space="preserve">Goals Summary Information </w:t>
      </w:r>
    </w:p>
    <w:tbl>
      <w:tblPr>
        <w:tblW w:w="5342"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
        <w:gridCol w:w="1958"/>
        <w:gridCol w:w="663"/>
        <w:gridCol w:w="663"/>
        <w:gridCol w:w="1748"/>
        <w:gridCol w:w="1489"/>
        <w:gridCol w:w="1895"/>
        <w:gridCol w:w="1232"/>
        <w:gridCol w:w="3573"/>
      </w:tblGrid>
      <w:tr w:rsidR="00F624B1" w14:paraId="78FD241B" w14:textId="77777777">
        <w:trPr>
          <w:cantSplit/>
          <w:trHeight w:val="486"/>
          <w:tblHeader/>
        </w:trPr>
        <w:tc>
          <w:tcPr>
            <w:tcW w:w="1808" w:type="dxa"/>
          </w:tcPr>
          <w:p w14:paraId="1D13088D" w14:textId="77777777" w:rsidR="00F624B1" w:rsidRDefault="00565340">
            <w:pPr>
              <w:keepNext/>
              <w:widowControl w:val="0"/>
              <w:spacing w:after="0" w:line="240" w:lineRule="auto"/>
              <w:jc w:val="center"/>
              <w:rPr>
                <w:b/>
                <w:sz w:val="20"/>
                <w:szCs w:val="20"/>
              </w:rPr>
            </w:pPr>
            <w:r>
              <w:rPr>
                <w:b/>
                <w:sz w:val="20"/>
                <w:szCs w:val="20"/>
              </w:rPr>
              <w:t>Sort Order</w:t>
            </w:r>
          </w:p>
        </w:tc>
        <w:tc>
          <w:tcPr>
            <w:tcW w:w="1809" w:type="dxa"/>
          </w:tcPr>
          <w:p w14:paraId="7E3BCA7B" w14:textId="77777777" w:rsidR="00F624B1" w:rsidRDefault="00565340">
            <w:pPr>
              <w:keepNext/>
              <w:widowControl w:val="0"/>
              <w:spacing w:after="0" w:line="240" w:lineRule="auto"/>
              <w:jc w:val="center"/>
              <w:rPr>
                <w:b/>
                <w:sz w:val="20"/>
                <w:szCs w:val="20"/>
              </w:rPr>
            </w:pPr>
            <w:r>
              <w:rPr>
                <w:b/>
                <w:sz w:val="20"/>
                <w:szCs w:val="20"/>
              </w:rPr>
              <w:t>Goal Name</w:t>
            </w:r>
          </w:p>
        </w:tc>
        <w:tc>
          <w:tcPr>
            <w:tcW w:w="582" w:type="dxa"/>
          </w:tcPr>
          <w:p w14:paraId="56D3D8E7" w14:textId="77777777" w:rsidR="00F624B1" w:rsidRDefault="00565340">
            <w:pPr>
              <w:keepNext/>
              <w:widowControl w:val="0"/>
              <w:spacing w:after="0" w:line="240" w:lineRule="auto"/>
              <w:jc w:val="center"/>
              <w:rPr>
                <w:b/>
                <w:sz w:val="20"/>
                <w:szCs w:val="20"/>
              </w:rPr>
            </w:pPr>
            <w:r>
              <w:rPr>
                <w:b/>
                <w:sz w:val="20"/>
                <w:szCs w:val="20"/>
              </w:rPr>
              <w:t>Start Year</w:t>
            </w:r>
          </w:p>
        </w:tc>
        <w:tc>
          <w:tcPr>
            <w:tcW w:w="555" w:type="dxa"/>
          </w:tcPr>
          <w:p w14:paraId="1834F874" w14:textId="77777777" w:rsidR="00F624B1" w:rsidRDefault="00565340">
            <w:pPr>
              <w:keepNext/>
              <w:widowControl w:val="0"/>
              <w:spacing w:after="0" w:line="240" w:lineRule="auto"/>
              <w:jc w:val="center"/>
              <w:rPr>
                <w:b/>
                <w:sz w:val="20"/>
                <w:szCs w:val="20"/>
              </w:rPr>
            </w:pPr>
            <w:r>
              <w:rPr>
                <w:b/>
                <w:sz w:val="20"/>
                <w:szCs w:val="20"/>
              </w:rPr>
              <w:t>End Year</w:t>
            </w:r>
          </w:p>
        </w:tc>
        <w:tc>
          <w:tcPr>
            <w:tcW w:w="1236" w:type="dxa"/>
          </w:tcPr>
          <w:p w14:paraId="432C2826" w14:textId="77777777" w:rsidR="00F624B1" w:rsidRDefault="00565340">
            <w:pPr>
              <w:keepNext/>
              <w:widowControl w:val="0"/>
              <w:spacing w:after="0" w:line="240" w:lineRule="auto"/>
              <w:jc w:val="center"/>
              <w:rPr>
                <w:b/>
                <w:sz w:val="20"/>
                <w:szCs w:val="20"/>
              </w:rPr>
            </w:pPr>
            <w:r>
              <w:rPr>
                <w:b/>
                <w:sz w:val="20"/>
                <w:szCs w:val="20"/>
              </w:rPr>
              <w:t>Category</w:t>
            </w:r>
          </w:p>
        </w:tc>
        <w:tc>
          <w:tcPr>
            <w:tcW w:w="1287" w:type="dxa"/>
          </w:tcPr>
          <w:p w14:paraId="100D0184" w14:textId="77777777" w:rsidR="00F624B1" w:rsidRDefault="00565340">
            <w:pPr>
              <w:keepNext/>
              <w:widowControl w:val="0"/>
              <w:spacing w:after="0" w:line="240" w:lineRule="auto"/>
              <w:jc w:val="center"/>
              <w:rPr>
                <w:b/>
                <w:sz w:val="20"/>
                <w:szCs w:val="20"/>
              </w:rPr>
            </w:pPr>
            <w:r>
              <w:rPr>
                <w:b/>
                <w:sz w:val="20"/>
                <w:szCs w:val="20"/>
              </w:rPr>
              <w:t>Geographic Area</w:t>
            </w:r>
          </w:p>
        </w:tc>
        <w:tc>
          <w:tcPr>
            <w:tcW w:w="1172" w:type="dxa"/>
          </w:tcPr>
          <w:p w14:paraId="5DFFD1E9" w14:textId="77777777" w:rsidR="00F624B1" w:rsidRDefault="00565340">
            <w:pPr>
              <w:keepNext/>
              <w:widowControl w:val="0"/>
              <w:spacing w:after="0" w:line="240" w:lineRule="auto"/>
              <w:jc w:val="center"/>
              <w:rPr>
                <w:b/>
                <w:sz w:val="20"/>
                <w:szCs w:val="20"/>
              </w:rPr>
            </w:pPr>
            <w:r>
              <w:rPr>
                <w:b/>
                <w:sz w:val="20"/>
                <w:szCs w:val="20"/>
              </w:rPr>
              <w:t>Needs Addressed</w:t>
            </w:r>
          </w:p>
        </w:tc>
        <w:tc>
          <w:tcPr>
            <w:tcW w:w="2345" w:type="dxa"/>
          </w:tcPr>
          <w:p w14:paraId="3A24B0E3" w14:textId="77777777" w:rsidR="00F624B1" w:rsidRDefault="00565340">
            <w:pPr>
              <w:keepNext/>
              <w:widowControl w:val="0"/>
              <w:spacing w:after="0" w:line="240" w:lineRule="auto"/>
              <w:jc w:val="center"/>
              <w:rPr>
                <w:b/>
                <w:sz w:val="20"/>
                <w:szCs w:val="20"/>
              </w:rPr>
            </w:pPr>
            <w:r>
              <w:rPr>
                <w:b/>
                <w:sz w:val="20"/>
                <w:szCs w:val="20"/>
              </w:rPr>
              <w:t>Funding</w:t>
            </w:r>
          </w:p>
        </w:tc>
        <w:tc>
          <w:tcPr>
            <w:tcW w:w="3283" w:type="dxa"/>
          </w:tcPr>
          <w:p w14:paraId="2CA2B4C1" w14:textId="77777777" w:rsidR="00F624B1" w:rsidRDefault="00565340">
            <w:pPr>
              <w:keepNext/>
              <w:widowControl w:val="0"/>
              <w:spacing w:after="0" w:line="240" w:lineRule="auto"/>
              <w:jc w:val="center"/>
              <w:rPr>
                <w:b/>
                <w:sz w:val="20"/>
                <w:szCs w:val="20"/>
              </w:rPr>
            </w:pPr>
            <w:r>
              <w:rPr>
                <w:b/>
                <w:sz w:val="20"/>
                <w:szCs w:val="20"/>
              </w:rPr>
              <w:t>Goal Outcome Indicator</w:t>
            </w:r>
          </w:p>
        </w:tc>
      </w:tr>
      <w:tr w:rsidR="00F624B1" w14:paraId="76ED4057" w14:textId="77777777">
        <w:trPr>
          <w:cantSplit/>
        </w:trPr>
        <w:tc>
          <w:tcPr>
            <w:tcW w:w="0" w:type="auto"/>
          </w:tcPr>
          <w:p w14:paraId="225F1167" w14:textId="77777777" w:rsidR="00F624B1" w:rsidRDefault="00565340">
            <w:pPr>
              <w:spacing w:beforeAutospacing="1" w:afterAutospacing="1"/>
            </w:pPr>
            <w:r>
              <w:rPr>
                <w:b/>
                <w:color w:val="000000"/>
              </w:rPr>
              <w:t>1</w:t>
            </w:r>
          </w:p>
        </w:tc>
        <w:tc>
          <w:tcPr>
            <w:tcW w:w="0" w:type="auto"/>
          </w:tcPr>
          <w:p w14:paraId="342B5DFB" w14:textId="77777777" w:rsidR="00F624B1" w:rsidRDefault="00565340">
            <w:pPr>
              <w:spacing w:beforeAutospacing="1" w:afterAutospacing="1"/>
            </w:pPr>
            <w:r>
              <w:rPr>
                <w:color w:val="000000"/>
              </w:rPr>
              <w:t>Construction of New Rental Housing</w:t>
            </w:r>
          </w:p>
        </w:tc>
        <w:tc>
          <w:tcPr>
            <w:tcW w:w="0" w:type="auto"/>
          </w:tcPr>
          <w:p w14:paraId="7EC13D8C" w14:textId="77777777" w:rsidR="00F624B1" w:rsidRDefault="00565340">
            <w:pPr>
              <w:spacing w:beforeAutospacing="1" w:afterAutospacing="1"/>
              <w:jc w:val="right"/>
            </w:pPr>
            <w:r>
              <w:rPr>
                <w:color w:val="000000"/>
              </w:rPr>
              <w:t>2015</w:t>
            </w:r>
          </w:p>
        </w:tc>
        <w:tc>
          <w:tcPr>
            <w:tcW w:w="0" w:type="auto"/>
          </w:tcPr>
          <w:p w14:paraId="56631C1E" w14:textId="77777777" w:rsidR="00F624B1" w:rsidRDefault="00565340">
            <w:pPr>
              <w:spacing w:beforeAutospacing="1" w:afterAutospacing="1"/>
              <w:jc w:val="right"/>
            </w:pPr>
            <w:r>
              <w:rPr>
                <w:color w:val="000000"/>
              </w:rPr>
              <w:t>2019</w:t>
            </w:r>
          </w:p>
        </w:tc>
        <w:tc>
          <w:tcPr>
            <w:tcW w:w="0" w:type="auto"/>
          </w:tcPr>
          <w:p w14:paraId="333A9945" w14:textId="77777777" w:rsidR="00F624B1" w:rsidRDefault="00565340">
            <w:pPr>
              <w:spacing w:beforeAutospacing="1" w:afterAutospacing="1"/>
            </w:pPr>
            <w:r>
              <w:rPr>
                <w:color w:val="000000"/>
              </w:rPr>
              <w:t>Affordable Housing</w:t>
            </w:r>
          </w:p>
        </w:tc>
        <w:tc>
          <w:tcPr>
            <w:tcW w:w="0" w:type="auto"/>
          </w:tcPr>
          <w:p w14:paraId="6A16B4E5" w14:textId="77777777" w:rsidR="00F624B1" w:rsidRDefault="00565340">
            <w:pPr>
              <w:spacing w:beforeAutospacing="1" w:afterAutospacing="1"/>
            </w:pPr>
            <w:r>
              <w:rPr>
                <w:color w:val="000000"/>
              </w:rPr>
              <w:t>County-Wide</w:t>
            </w:r>
            <w:r>
              <w:rPr>
                <w:color w:val="000000"/>
              </w:rPr>
              <w:br/>
              <w:t>City of Westminster</w:t>
            </w:r>
          </w:p>
        </w:tc>
        <w:tc>
          <w:tcPr>
            <w:tcW w:w="0" w:type="auto"/>
          </w:tcPr>
          <w:p w14:paraId="0426A450" w14:textId="77777777" w:rsidR="00F624B1" w:rsidRDefault="00565340">
            <w:pPr>
              <w:spacing w:beforeAutospacing="1" w:afterAutospacing="1"/>
            </w:pPr>
            <w:r>
              <w:rPr>
                <w:color w:val="000000"/>
              </w:rPr>
              <w:t>Housing Needs</w:t>
            </w:r>
            <w:r>
              <w:rPr>
                <w:color w:val="000000"/>
              </w:rPr>
              <w:br/>
              <w:t>Seniors and other Prioritized Populations</w:t>
            </w:r>
          </w:p>
        </w:tc>
        <w:tc>
          <w:tcPr>
            <w:tcW w:w="0" w:type="auto"/>
          </w:tcPr>
          <w:p w14:paraId="597A52D9" w14:textId="77777777" w:rsidR="00F624B1" w:rsidRDefault="00565340">
            <w:pPr>
              <w:spacing w:beforeAutospacing="1" w:afterAutospacing="1"/>
              <w:jc w:val="right"/>
            </w:pPr>
            <w:r>
              <w:rPr>
                <w:color w:val="000000"/>
              </w:rPr>
              <w:t>HOME: $848,635</w:t>
            </w:r>
          </w:p>
        </w:tc>
        <w:tc>
          <w:tcPr>
            <w:tcW w:w="0" w:type="auto"/>
          </w:tcPr>
          <w:p w14:paraId="44C93B1A" w14:textId="77777777" w:rsidR="00F624B1" w:rsidRDefault="00565340">
            <w:pPr>
              <w:spacing w:beforeAutospacing="1" w:afterAutospacing="1"/>
            </w:pPr>
            <w:r>
              <w:rPr>
                <w:color w:val="000000"/>
              </w:rPr>
              <w:t>Rental units constructed: 356 Household Housing Unit</w:t>
            </w:r>
          </w:p>
        </w:tc>
      </w:tr>
      <w:tr w:rsidR="00F624B1" w14:paraId="70E6420E" w14:textId="77777777">
        <w:trPr>
          <w:cantSplit/>
        </w:trPr>
        <w:tc>
          <w:tcPr>
            <w:tcW w:w="0" w:type="auto"/>
          </w:tcPr>
          <w:p w14:paraId="06CA3907" w14:textId="77777777" w:rsidR="00F624B1" w:rsidRDefault="00565340">
            <w:pPr>
              <w:spacing w:beforeAutospacing="1" w:afterAutospacing="1"/>
            </w:pPr>
            <w:r>
              <w:rPr>
                <w:b/>
                <w:color w:val="000000"/>
              </w:rPr>
              <w:t>3</w:t>
            </w:r>
          </w:p>
        </w:tc>
        <w:tc>
          <w:tcPr>
            <w:tcW w:w="0" w:type="auto"/>
          </w:tcPr>
          <w:p w14:paraId="16FA78EB" w14:textId="77777777" w:rsidR="00F624B1" w:rsidRDefault="00565340">
            <w:pPr>
              <w:spacing w:beforeAutospacing="1" w:afterAutospacing="1"/>
            </w:pPr>
            <w:r>
              <w:rPr>
                <w:color w:val="000000"/>
              </w:rPr>
              <w:t>Preservation of Existing Housing Stock</w:t>
            </w:r>
          </w:p>
        </w:tc>
        <w:tc>
          <w:tcPr>
            <w:tcW w:w="0" w:type="auto"/>
          </w:tcPr>
          <w:p w14:paraId="21FD8BC4" w14:textId="77777777" w:rsidR="00F624B1" w:rsidRDefault="00565340">
            <w:pPr>
              <w:spacing w:beforeAutospacing="1" w:afterAutospacing="1"/>
              <w:jc w:val="right"/>
            </w:pPr>
            <w:r>
              <w:rPr>
                <w:color w:val="000000"/>
              </w:rPr>
              <w:t>2015</w:t>
            </w:r>
          </w:p>
        </w:tc>
        <w:tc>
          <w:tcPr>
            <w:tcW w:w="0" w:type="auto"/>
          </w:tcPr>
          <w:p w14:paraId="16E7A11E" w14:textId="77777777" w:rsidR="00F624B1" w:rsidRDefault="00565340">
            <w:pPr>
              <w:spacing w:beforeAutospacing="1" w:afterAutospacing="1"/>
              <w:jc w:val="right"/>
            </w:pPr>
            <w:r>
              <w:rPr>
                <w:color w:val="000000"/>
              </w:rPr>
              <w:t>2019</w:t>
            </w:r>
          </w:p>
        </w:tc>
        <w:tc>
          <w:tcPr>
            <w:tcW w:w="0" w:type="auto"/>
          </w:tcPr>
          <w:p w14:paraId="4F1CB73E" w14:textId="77777777" w:rsidR="00F624B1" w:rsidRDefault="00565340">
            <w:pPr>
              <w:spacing w:beforeAutospacing="1" w:afterAutospacing="1"/>
            </w:pPr>
            <w:r>
              <w:rPr>
                <w:color w:val="000000"/>
              </w:rPr>
              <w:t>Affordable Housing</w:t>
            </w:r>
          </w:p>
        </w:tc>
        <w:tc>
          <w:tcPr>
            <w:tcW w:w="0" w:type="auto"/>
          </w:tcPr>
          <w:p w14:paraId="1BAE99F8" w14:textId="77777777" w:rsidR="00F624B1" w:rsidRDefault="00565340">
            <w:pPr>
              <w:spacing w:beforeAutospacing="1" w:afterAutospacing="1"/>
            </w:pPr>
            <w:r>
              <w:rPr>
                <w:color w:val="000000"/>
              </w:rPr>
              <w:t>County-Wide</w:t>
            </w:r>
            <w:r>
              <w:rPr>
                <w:color w:val="000000"/>
              </w:rPr>
              <w:br/>
              <w:t>City of Federal Heights</w:t>
            </w:r>
            <w:r>
              <w:rPr>
                <w:color w:val="000000"/>
              </w:rPr>
              <w:br/>
              <w:t>City of Brighton</w:t>
            </w:r>
          </w:p>
        </w:tc>
        <w:tc>
          <w:tcPr>
            <w:tcW w:w="0" w:type="auto"/>
          </w:tcPr>
          <w:p w14:paraId="14558DC5" w14:textId="77777777" w:rsidR="00F624B1" w:rsidRDefault="00565340">
            <w:pPr>
              <w:spacing w:beforeAutospacing="1" w:afterAutospacing="1"/>
            </w:pPr>
            <w:r>
              <w:rPr>
                <w:color w:val="000000"/>
              </w:rPr>
              <w:t>Housing Needs</w:t>
            </w:r>
            <w:r>
              <w:rPr>
                <w:color w:val="000000"/>
              </w:rPr>
              <w:br/>
              <w:t>Community and Economic Development Needs</w:t>
            </w:r>
            <w:r>
              <w:rPr>
                <w:color w:val="000000"/>
              </w:rPr>
              <w:br/>
              <w:t>Seniors and other Prioritized Populations</w:t>
            </w:r>
          </w:p>
        </w:tc>
        <w:tc>
          <w:tcPr>
            <w:tcW w:w="0" w:type="auto"/>
          </w:tcPr>
          <w:p w14:paraId="312C8DC4" w14:textId="77777777" w:rsidR="00F624B1" w:rsidRDefault="00565340">
            <w:pPr>
              <w:spacing w:beforeAutospacing="1" w:afterAutospacing="1"/>
              <w:jc w:val="right"/>
            </w:pPr>
            <w:r>
              <w:rPr>
                <w:color w:val="000000"/>
              </w:rPr>
              <w:t>CDBG: $657,708</w:t>
            </w:r>
          </w:p>
        </w:tc>
        <w:tc>
          <w:tcPr>
            <w:tcW w:w="0" w:type="auto"/>
          </w:tcPr>
          <w:p w14:paraId="154771D2" w14:textId="77777777" w:rsidR="00F624B1" w:rsidRDefault="00565340">
            <w:pPr>
              <w:spacing w:beforeAutospacing="1" w:afterAutospacing="1"/>
            </w:pPr>
            <w:r>
              <w:rPr>
                <w:color w:val="000000"/>
              </w:rPr>
              <w:t>Rental units rehabilitated: 10 Household Housing Unit</w:t>
            </w:r>
            <w:r>
              <w:rPr>
                <w:color w:val="000000"/>
              </w:rPr>
              <w:br/>
              <w:t>Homeowner Housing Rehabilitated: 22 Household Housing Unit</w:t>
            </w:r>
            <w:r>
              <w:rPr>
                <w:color w:val="000000"/>
              </w:rPr>
              <w:br/>
              <w:t>Housing Code Enforcement/Foreclosed Property Care: 625 Household Housing Unit</w:t>
            </w:r>
          </w:p>
        </w:tc>
      </w:tr>
      <w:tr w:rsidR="00F624B1" w14:paraId="7951CA90" w14:textId="77777777">
        <w:trPr>
          <w:cantSplit/>
        </w:trPr>
        <w:tc>
          <w:tcPr>
            <w:tcW w:w="0" w:type="auto"/>
          </w:tcPr>
          <w:p w14:paraId="4C80F8D7" w14:textId="77777777" w:rsidR="00F624B1" w:rsidRDefault="00565340">
            <w:pPr>
              <w:spacing w:beforeAutospacing="1" w:afterAutospacing="1"/>
            </w:pPr>
            <w:r>
              <w:rPr>
                <w:b/>
                <w:color w:val="000000"/>
              </w:rPr>
              <w:t>7</w:t>
            </w:r>
          </w:p>
        </w:tc>
        <w:tc>
          <w:tcPr>
            <w:tcW w:w="0" w:type="auto"/>
          </w:tcPr>
          <w:p w14:paraId="0AD71D5C" w14:textId="77777777" w:rsidR="00F624B1" w:rsidRDefault="00565340">
            <w:pPr>
              <w:spacing w:beforeAutospacing="1" w:afterAutospacing="1"/>
            </w:pPr>
            <w:r>
              <w:rPr>
                <w:color w:val="000000"/>
              </w:rPr>
              <w:t>Infrastructure Improvements</w:t>
            </w:r>
          </w:p>
        </w:tc>
        <w:tc>
          <w:tcPr>
            <w:tcW w:w="0" w:type="auto"/>
          </w:tcPr>
          <w:p w14:paraId="798E104F" w14:textId="77777777" w:rsidR="00F624B1" w:rsidRDefault="00565340">
            <w:pPr>
              <w:spacing w:beforeAutospacing="1" w:afterAutospacing="1"/>
              <w:jc w:val="right"/>
            </w:pPr>
            <w:r>
              <w:rPr>
                <w:color w:val="000000"/>
              </w:rPr>
              <w:t>2015</w:t>
            </w:r>
          </w:p>
        </w:tc>
        <w:tc>
          <w:tcPr>
            <w:tcW w:w="0" w:type="auto"/>
          </w:tcPr>
          <w:p w14:paraId="5A14A840" w14:textId="77777777" w:rsidR="00F624B1" w:rsidRDefault="00565340">
            <w:pPr>
              <w:spacing w:beforeAutospacing="1" w:afterAutospacing="1"/>
              <w:jc w:val="right"/>
            </w:pPr>
            <w:r>
              <w:rPr>
                <w:color w:val="000000"/>
              </w:rPr>
              <w:t>2019</w:t>
            </w:r>
          </w:p>
        </w:tc>
        <w:tc>
          <w:tcPr>
            <w:tcW w:w="0" w:type="auto"/>
          </w:tcPr>
          <w:p w14:paraId="65877B56" w14:textId="77777777" w:rsidR="00F624B1" w:rsidRDefault="00565340">
            <w:pPr>
              <w:spacing w:beforeAutospacing="1" w:afterAutospacing="1"/>
            </w:pPr>
            <w:r>
              <w:rPr>
                <w:color w:val="000000"/>
              </w:rPr>
              <w:t>Non-Housing Community Development</w:t>
            </w:r>
          </w:p>
        </w:tc>
        <w:tc>
          <w:tcPr>
            <w:tcW w:w="0" w:type="auto"/>
          </w:tcPr>
          <w:p w14:paraId="19937526" w14:textId="77777777" w:rsidR="00F624B1" w:rsidRDefault="00565340">
            <w:pPr>
              <w:spacing w:beforeAutospacing="1" w:afterAutospacing="1"/>
            </w:pPr>
            <w:r>
              <w:rPr>
                <w:color w:val="000000"/>
              </w:rPr>
              <w:t>County-Wide</w:t>
            </w:r>
            <w:r>
              <w:rPr>
                <w:color w:val="000000"/>
              </w:rPr>
              <w:br/>
              <w:t>City of Northglenn</w:t>
            </w:r>
            <w:r>
              <w:rPr>
                <w:color w:val="000000"/>
              </w:rPr>
              <w:br/>
              <w:t>City of Brighton</w:t>
            </w:r>
          </w:p>
        </w:tc>
        <w:tc>
          <w:tcPr>
            <w:tcW w:w="0" w:type="auto"/>
          </w:tcPr>
          <w:p w14:paraId="490203A7" w14:textId="77777777" w:rsidR="00F624B1" w:rsidRDefault="00565340">
            <w:pPr>
              <w:spacing w:beforeAutospacing="1" w:afterAutospacing="1"/>
            </w:pPr>
            <w:r>
              <w:rPr>
                <w:color w:val="000000"/>
              </w:rPr>
              <w:t>Community and Economic Development Needs</w:t>
            </w:r>
          </w:p>
        </w:tc>
        <w:tc>
          <w:tcPr>
            <w:tcW w:w="0" w:type="auto"/>
          </w:tcPr>
          <w:p w14:paraId="6D52F721" w14:textId="77777777" w:rsidR="00F624B1" w:rsidRDefault="00565340">
            <w:pPr>
              <w:spacing w:beforeAutospacing="1" w:afterAutospacing="1"/>
              <w:jc w:val="right"/>
            </w:pPr>
            <w:r>
              <w:rPr>
                <w:color w:val="000000"/>
              </w:rPr>
              <w:t>CDBG: $820,091</w:t>
            </w:r>
          </w:p>
        </w:tc>
        <w:tc>
          <w:tcPr>
            <w:tcW w:w="0" w:type="auto"/>
          </w:tcPr>
          <w:p w14:paraId="22DFA88C" w14:textId="77777777" w:rsidR="00F624B1" w:rsidRDefault="00565340">
            <w:pPr>
              <w:spacing w:beforeAutospacing="1" w:afterAutospacing="1"/>
            </w:pPr>
            <w:r>
              <w:rPr>
                <w:color w:val="000000"/>
              </w:rPr>
              <w:t>Public Facility or Infrastructure Activities other than Low/Moderate Income Housing Benefit: 13480 Persons Assisted</w:t>
            </w:r>
          </w:p>
        </w:tc>
      </w:tr>
      <w:tr w:rsidR="00F624B1" w14:paraId="3A9C1614" w14:textId="77777777">
        <w:trPr>
          <w:cantSplit/>
        </w:trPr>
        <w:tc>
          <w:tcPr>
            <w:tcW w:w="0" w:type="auto"/>
          </w:tcPr>
          <w:p w14:paraId="51D4EFFF" w14:textId="77777777" w:rsidR="00F624B1" w:rsidRDefault="00565340">
            <w:pPr>
              <w:spacing w:beforeAutospacing="1" w:afterAutospacing="1"/>
            </w:pPr>
            <w:r>
              <w:rPr>
                <w:b/>
                <w:color w:val="000000"/>
              </w:rPr>
              <w:t>8</w:t>
            </w:r>
          </w:p>
        </w:tc>
        <w:tc>
          <w:tcPr>
            <w:tcW w:w="0" w:type="auto"/>
          </w:tcPr>
          <w:p w14:paraId="7107E2E0" w14:textId="77777777" w:rsidR="00F624B1" w:rsidRDefault="00565340">
            <w:pPr>
              <w:spacing w:beforeAutospacing="1" w:afterAutospacing="1"/>
            </w:pPr>
            <w:r>
              <w:rPr>
                <w:color w:val="000000"/>
              </w:rPr>
              <w:t>Increase Job Services and Job Creation</w:t>
            </w:r>
          </w:p>
        </w:tc>
        <w:tc>
          <w:tcPr>
            <w:tcW w:w="0" w:type="auto"/>
          </w:tcPr>
          <w:p w14:paraId="56979207" w14:textId="77777777" w:rsidR="00F624B1" w:rsidRDefault="00565340">
            <w:pPr>
              <w:spacing w:beforeAutospacing="1" w:afterAutospacing="1"/>
              <w:jc w:val="right"/>
            </w:pPr>
            <w:r>
              <w:rPr>
                <w:color w:val="000000"/>
              </w:rPr>
              <w:t>2015</w:t>
            </w:r>
          </w:p>
        </w:tc>
        <w:tc>
          <w:tcPr>
            <w:tcW w:w="0" w:type="auto"/>
          </w:tcPr>
          <w:p w14:paraId="0FC9EAB1" w14:textId="77777777" w:rsidR="00F624B1" w:rsidRDefault="00565340">
            <w:pPr>
              <w:spacing w:beforeAutospacing="1" w:afterAutospacing="1"/>
              <w:jc w:val="right"/>
            </w:pPr>
            <w:r>
              <w:rPr>
                <w:color w:val="000000"/>
              </w:rPr>
              <w:t>2020</w:t>
            </w:r>
          </w:p>
        </w:tc>
        <w:tc>
          <w:tcPr>
            <w:tcW w:w="0" w:type="auto"/>
          </w:tcPr>
          <w:p w14:paraId="503D3B1A" w14:textId="77777777" w:rsidR="00F624B1" w:rsidRDefault="00565340">
            <w:pPr>
              <w:spacing w:beforeAutospacing="1" w:afterAutospacing="1"/>
            </w:pPr>
            <w:r>
              <w:rPr>
                <w:color w:val="000000"/>
              </w:rPr>
              <w:t>Non-Housing Community Development</w:t>
            </w:r>
          </w:p>
        </w:tc>
        <w:tc>
          <w:tcPr>
            <w:tcW w:w="0" w:type="auto"/>
          </w:tcPr>
          <w:p w14:paraId="58113421" w14:textId="77777777" w:rsidR="00F624B1" w:rsidRDefault="00565340">
            <w:pPr>
              <w:spacing w:beforeAutospacing="1" w:afterAutospacing="1"/>
            </w:pPr>
            <w:r>
              <w:rPr>
                <w:color w:val="000000"/>
              </w:rPr>
              <w:t>County-Wide</w:t>
            </w:r>
          </w:p>
        </w:tc>
        <w:tc>
          <w:tcPr>
            <w:tcW w:w="0" w:type="auto"/>
          </w:tcPr>
          <w:p w14:paraId="2709AE1B" w14:textId="77777777" w:rsidR="00F624B1" w:rsidRDefault="00565340">
            <w:pPr>
              <w:spacing w:beforeAutospacing="1" w:afterAutospacing="1"/>
            </w:pPr>
            <w:r>
              <w:rPr>
                <w:color w:val="000000"/>
              </w:rPr>
              <w:t>Community and Economic Development Needs</w:t>
            </w:r>
          </w:p>
        </w:tc>
        <w:tc>
          <w:tcPr>
            <w:tcW w:w="0" w:type="auto"/>
          </w:tcPr>
          <w:p w14:paraId="39690CAA" w14:textId="77777777" w:rsidR="00F624B1" w:rsidRDefault="00565340">
            <w:pPr>
              <w:spacing w:beforeAutospacing="1" w:afterAutospacing="1"/>
              <w:jc w:val="right"/>
            </w:pPr>
            <w:r>
              <w:rPr>
                <w:color w:val="000000"/>
              </w:rPr>
              <w:t>CDBG: $640,000</w:t>
            </w:r>
          </w:p>
        </w:tc>
        <w:tc>
          <w:tcPr>
            <w:tcW w:w="0" w:type="auto"/>
          </w:tcPr>
          <w:p w14:paraId="0E179AD8" w14:textId="77777777" w:rsidR="00F624B1" w:rsidRDefault="00565340">
            <w:pPr>
              <w:spacing w:beforeAutospacing="1" w:afterAutospacing="1"/>
            </w:pPr>
            <w:r>
              <w:rPr>
                <w:color w:val="000000"/>
              </w:rPr>
              <w:t>Jobs created/retained: 40 Jobs</w:t>
            </w:r>
          </w:p>
        </w:tc>
      </w:tr>
      <w:tr w:rsidR="00F624B1" w14:paraId="58C342E3" w14:textId="77777777">
        <w:trPr>
          <w:cantSplit/>
        </w:trPr>
        <w:tc>
          <w:tcPr>
            <w:tcW w:w="0" w:type="auto"/>
          </w:tcPr>
          <w:p w14:paraId="1107CD4B" w14:textId="77777777" w:rsidR="00F624B1" w:rsidRDefault="00565340">
            <w:pPr>
              <w:spacing w:beforeAutospacing="1" w:afterAutospacing="1"/>
            </w:pPr>
            <w:r>
              <w:rPr>
                <w:b/>
                <w:color w:val="000000"/>
              </w:rPr>
              <w:lastRenderedPageBreak/>
              <w:t>10</w:t>
            </w:r>
          </w:p>
        </w:tc>
        <w:tc>
          <w:tcPr>
            <w:tcW w:w="0" w:type="auto"/>
          </w:tcPr>
          <w:p w14:paraId="735B696B" w14:textId="77777777" w:rsidR="00F624B1" w:rsidRDefault="00565340">
            <w:pPr>
              <w:spacing w:beforeAutospacing="1" w:afterAutospacing="1"/>
            </w:pPr>
            <w:r>
              <w:rPr>
                <w:color w:val="000000"/>
              </w:rPr>
              <w:t>Emergency Housing and Shelter for the Homeless</w:t>
            </w:r>
          </w:p>
        </w:tc>
        <w:tc>
          <w:tcPr>
            <w:tcW w:w="0" w:type="auto"/>
          </w:tcPr>
          <w:p w14:paraId="14E83066" w14:textId="77777777" w:rsidR="00F624B1" w:rsidRDefault="00565340">
            <w:pPr>
              <w:spacing w:beforeAutospacing="1" w:afterAutospacing="1"/>
              <w:jc w:val="right"/>
            </w:pPr>
            <w:r>
              <w:rPr>
                <w:color w:val="000000"/>
              </w:rPr>
              <w:t>2015</w:t>
            </w:r>
          </w:p>
        </w:tc>
        <w:tc>
          <w:tcPr>
            <w:tcW w:w="0" w:type="auto"/>
          </w:tcPr>
          <w:p w14:paraId="2A957CB7" w14:textId="77777777" w:rsidR="00F624B1" w:rsidRDefault="00565340">
            <w:pPr>
              <w:spacing w:beforeAutospacing="1" w:afterAutospacing="1"/>
              <w:jc w:val="right"/>
            </w:pPr>
            <w:r>
              <w:rPr>
                <w:color w:val="000000"/>
              </w:rPr>
              <w:t>2020</w:t>
            </w:r>
          </w:p>
        </w:tc>
        <w:tc>
          <w:tcPr>
            <w:tcW w:w="0" w:type="auto"/>
          </w:tcPr>
          <w:p w14:paraId="43DE5325" w14:textId="77777777" w:rsidR="00F624B1" w:rsidRDefault="00565340">
            <w:pPr>
              <w:spacing w:beforeAutospacing="1" w:afterAutospacing="1"/>
            </w:pPr>
            <w:r>
              <w:rPr>
                <w:color w:val="000000"/>
              </w:rPr>
              <w:t>Homeless</w:t>
            </w:r>
          </w:p>
        </w:tc>
        <w:tc>
          <w:tcPr>
            <w:tcW w:w="0" w:type="auto"/>
          </w:tcPr>
          <w:p w14:paraId="4328840A" w14:textId="77777777" w:rsidR="00F624B1" w:rsidRDefault="00565340">
            <w:pPr>
              <w:spacing w:beforeAutospacing="1" w:afterAutospacing="1"/>
            </w:pPr>
            <w:r>
              <w:rPr>
                <w:color w:val="000000"/>
              </w:rPr>
              <w:t>County-Wide</w:t>
            </w:r>
          </w:p>
        </w:tc>
        <w:tc>
          <w:tcPr>
            <w:tcW w:w="0" w:type="auto"/>
          </w:tcPr>
          <w:p w14:paraId="045E460F" w14:textId="77777777" w:rsidR="00F624B1" w:rsidRDefault="00565340">
            <w:pPr>
              <w:spacing w:beforeAutospacing="1" w:afterAutospacing="1"/>
            </w:pPr>
            <w:r>
              <w:rPr>
                <w:color w:val="000000"/>
              </w:rPr>
              <w:t>Seniors and other Prioritized Populations</w:t>
            </w:r>
          </w:p>
        </w:tc>
        <w:tc>
          <w:tcPr>
            <w:tcW w:w="0" w:type="auto"/>
          </w:tcPr>
          <w:p w14:paraId="2FB2596F" w14:textId="77777777" w:rsidR="00F624B1" w:rsidRDefault="00565340">
            <w:pPr>
              <w:spacing w:beforeAutospacing="1" w:afterAutospacing="1"/>
              <w:jc w:val="right"/>
            </w:pPr>
            <w:r>
              <w:rPr>
                <w:color w:val="000000"/>
              </w:rPr>
              <w:t>CDBG-CV: $90,509</w:t>
            </w:r>
          </w:p>
        </w:tc>
        <w:tc>
          <w:tcPr>
            <w:tcW w:w="0" w:type="auto"/>
          </w:tcPr>
          <w:p w14:paraId="681DC2B3" w14:textId="77777777" w:rsidR="00F624B1" w:rsidRDefault="00565340">
            <w:pPr>
              <w:spacing w:beforeAutospacing="1" w:afterAutospacing="1"/>
            </w:pPr>
            <w:r>
              <w:rPr>
                <w:color w:val="000000"/>
              </w:rPr>
              <w:t>Homeless Person Overnight Shelter: 73 Persons Assisted</w:t>
            </w:r>
          </w:p>
        </w:tc>
      </w:tr>
      <w:tr w:rsidR="00F624B1" w14:paraId="0D6709A8" w14:textId="77777777">
        <w:trPr>
          <w:cantSplit/>
        </w:trPr>
        <w:tc>
          <w:tcPr>
            <w:tcW w:w="0" w:type="auto"/>
          </w:tcPr>
          <w:p w14:paraId="55E9F3F4" w14:textId="77777777" w:rsidR="00F624B1" w:rsidRDefault="00565340">
            <w:pPr>
              <w:spacing w:beforeAutospacing="1" w:afterAutospacing="1"/>
            </w:pPr>
            <w:r>
              <w:rPr>
                <w:b/>
                <w:color w:val="000000"/>
              </w:rPr>
              <w:t>11</w:t>
            </w:r>
          </w:p>
        </w:tc>
        <w:tc>
          <w:tcPr>
            <w:tcW w:w="0" w:type="auto"/>
          </w:tcPr>
          <w:p w14:paraId="0B40AA4A" w14:textId="77777777" w:rsidR="00F624B1" w:rsidRDefault="00565340">
            <w:pPr>
              <w:spacing w:beforeAutospacing="1" w:afterAutospacing="1"/>
            </w:pPr>
            <w:r>
              <w:rPr>
                <w:color w:val="000000"/>
              </w:rPr>
              <w:t>Youth Services and Facilities for At-Risk Children</w:t>
            </w:r>
          </w:p>
        </w:tc>
        <w:tc>
          <w:tcPr>
            <w:tcW w:w="0" w:type="auto"/>
          </w:tcPr>
          <w:p w14:paraId="4AD199C5" w14:textId="77777777" w:rsidR="00F624B1" w:rsidRDefault="00565340">
            <w:pPr>
              <w:spacing w:beforeAutospacing="1" w:afterAutospacing="1"/>
              <w:jc w:val="right"/>
            </w:pPr>
            <w:r>
              <w:rPr>
                <w:color w:val="000000"/>
              </w:rPr>
              <w:t>2015</w:t>
            </w:r>
          </w:p>
        </w:tc>
        <w:tc>
          <w:tcPr>
            <w:tcW w:w="0" w:type="auto"/>
          </w:tcPr>
          <w:p w14:paraId="6604FFF1" w14:textId="77777777" w:rsidR="00F624B1" w:rsidRDefault="00565340">
            <w:pPr>
              <w:spacing w:beforeAutospacing="1" w:afterAutospacing="1"/>
              <w:jc w:val="right"/>
            </w:pPr>
            <w:r>
              <w:rPr>
                <w:color w:val="000000"/>
              </w:rPr>
              <w:t>2019</w:t>
            </w:r>
          </w:p>
        </w:tc>
        <w:tc>
          <w:tcPr>
            <w:tcW w:w="0" w:type="auto"/>
          </w:tcPr>
          <w:p w14:paraId="68DBB789" w14:textId="77777777" w:rsidR="00F624B1" w:rsidRDefault="00565340">
            <w:pPr>
              <w:spacing w:beforeAutospacing="1" w:afterAutospacing="1"/>
            </w:pPr>
            <w:r>
              <w:rPr>
                <w:color w:val="000000"/>
              </w:rPr>
              <w:t>Non-Homeless Special Needs</w:t>
            </w:r>
            <w:r>
              <w:rPr>
                <w:color w:val="000000"/>
              </w:rPr>
              <w:br/>
              <w:t>Non-Housing Community Development</w:t>
            </w:r>
          </w:p>
        </w:tc>
        <w:tc>
          <w:tcPr>
            <w:tcW w:w="0" w:type="auto"/>
          </w:tcPr>
          <w:p w14:paraId="501CEDB1" w14:textId="77777777" w:rsidR="00F624B1" w:rsidRDefault="00565340">
            <w:pPr>
              <w:spacing w:beforeAutospacing="1" w:afterAutospacing="1"/>
            </w:pPr>
            <w:r>
              <w:rPr>
                <w:color w:val="000000"/>
              </w:rPr>
              <w:t>County-Wide</w:t>
            </w:r>
          </w:p>
        </w:tc>
        <w:tc>
          <w:tcPr>
            <w:tcW w:w="0" w:type="auto"/>
          </w:tcPr>
          <w:p w14:paraId="00D780DD" w14:textId="77777777" w:rsidR="00F624B1" w:rsidRDefault="00565340">
            <w:pPr>
              <w:spacing w:beforeAutospacing="1" w:afterAutospacing="1"/>
            </w:pPr>
            <w:r>
              <w:rPr>
                <w:color w:val="000000"/>
              </w:rPr>
              <w:t>Housing Needs</w:t>
            </w:r>
            <w:r>
              <w:rPr>
                <w:color w:val="000000"/>
              </w:rPr>
              <w:br/>
              <w:t>Seniors and other Prioritized Populations</w:t>
            </w:r>
          </w:p>
        </w:tc>
        <w:tc>
          <w:tcPr>
            <w:tcW w:w="0" w:type="auto"/>
          </w:tcPr>
          <w:p w14:paraId="66773E6D" w14:textId="77777777" w:rsidR="00F624B1" w:rsidRDefault="00565340">
            <w:pPr>
              <w:spacing w:beforeAutospacing="1" w:afterAutospacing="1"/>
              <w:jc w:val="right"/>
            </w:pPr>
            <w:r>
              <w:rPr>
                <w:color w:val="000000"/>
              </w:rPr>
              <w:t>CDBG-CV: $75,000</w:t>
            </w:r>
          </w:p>
        </w:tc>
        <w:tc>
          <w:tcPr>
            <w:tcW w:w="0" w:type="auto"/>
          </w:tcPr>
          <w:p w14:paraId="07A2D8E2" w14:textId="77777777" w:rsidR="00F624B1" w:rsidRDefault="00565340">
            <w:pPr>
              <w:spacing w:beforeAutospacing="1" w:afterAutospacing="1"/>
            </w:pPr>
            <w:r>
              <w:rPr>
                <w:color w:val="000000"/>
              </w:rPr>
              <w:t>Public service activities other than Low/Moderate Income Housing Benefit: 76 Persons Assisted</w:t>
            </w:r>
          </w:p>
        </w:tc>
      </w:tr>
      <w:tr w:rsidR="00F624B1" w14:paraId="4D110D8C" w14:textId="77777777">
        <w:trPr>
          <w:cantSplit/>
        </w:trPr>
        <w:tc>
          <w:tcPr>
            <w:tcW w:w="0" w:type="auto"/>
          </w:tcPr>
          <w:p w14:paraId="44EA244F" w14:textId="77777777" w:rsidR="00F624B1" w:rsidRDefault="00565340">
            <w:pPr>
              <w:spacing w:beforeAutospacing="1" w:afterAutospacing="1"/>
            </w:pPr>
            <w:r>
              <w:rPr>
                <w:b/>
                <w:color w:val="000000"/>
              </w:rPr>
              <w:t>12</w:t>
            </w:r>
          </w:p>
        </w:tc>
        <w:tc>
          <w:tcPr>
            <w:tcW w:w="0" w:type="auto"/>
          </w:tcPr>
          <w:p w14:paraId="657FBFF7" w14:textId="77777777" w:rsidR="00F624B1" w:rsidRDefault="00565340">
            <w:pPr>
              <w:spacing w:beforeAutospacing="1" w:afterAutospacing="1"/>
            </w:pPr>
            <w:r>
              <w:rPr>
                <w:color w:val="000000"/>
              </w:rPr>
              <w:t>Homeless Prevention Services</w:t>
            </w:r>
          </w:p>
        </w:tc>
        <w:tc>
          <w:tcPr>
            <w:tcW w:w="0" w:type="auto"/>
          </w:tcPr>
          <w:p w14:paraId="70F45BB1" w14:textId="77777777" w:rsidR="00F624B1" w:rsidRDefault="00565340">
            <w:pPr>
              <w:spacing w:beforeAutospacing="1" w:afterAutospacing="1"/>
              <w:jc w:val="right"/>
            </w:pPr>
            <w:r>
              <w:rPr>
                <w:color w:val="000000"/>
              </w:rPr>
              <w:t>2015</w:t>
            </w:r>
          </w:p>
        </w:tc>
        <w:tc>
          <w:tcPr>
            <w:tcW w:w="0" w:type="auto"/>
          </w:tcPr>
          <w:p w14:paraId="696E83E5" w14:textId="77777777" w:rsidR="00F624B1" w:rsidRDefault="00565340">
            <w:pPr>
              <w:spacing w:beforeAutospacing="1" w:afterAutospacing="1"/>
              <w:jc w:val="right"/>
            </w:pPr>
            <w:r>
              <w:rPr>
                <w:color w:val="000000"/>
              </w:rPr>
              <w:t>2019</w:t>
            </w:r>
          </w:p>
        </w:tc>
        <w:tc>
          <w:tcPr>
            <w:tcW w:w="0" w:type="auto"/>
          </w:tcPr>
          <w:p w14:paraId="4FC6C5ED" w14:textId="77777777" w:rsidR="00F624B1" w:rsidRDefault="00565340">
            <w:pPr>
              <w:spacing w:beforeAutospacing="1" w:afterAutospacing="1"/>
            </w:pPr>
            <w:r>
              <w:rPr>
                <w:color w:val="000000"/>
              </w:rPr>
              <w:t>Homeless</w:t>
            </w:r>
          </w:p>
        </w:tc>
        <w:tc>
          <w:tcPr>
            <w:tcW w:w="0" w:type="auto"/>
          </w:tcPr>
          <w:p w14:paraId="17A3F7DB" w14:textId="77777777" w:rsidR="00F624B1" w:rsidRDefault="00565340">
            <w:pPr>
              <w:spacing w:beforeAutospacing="1" w:afterAutospacing="1"/>
            </w:pPr>
            <w:r>
              <w:rPr>
                <w:color w:val="000000"/>
              </w:rPr>
              <w:t>County-Wide</w:t>
            </w:r>
          </w:p>
        </w:tc>
        <w:tc>
          <w:tcPr>
            <w:tcW w:w="0" w:type="auto"/>
          </w:tcPr>
          <w:p w14:paraId="08684F79" w14:textId="77777777" w:rsidR="00F624B1" w:rsidRDefault="00565340">
            <w:pPr>
              <w:spacing w:beforeAutospacing="1" w:afterAutospacing="1"/>
            </w:pPr>
            <w:r>
              <w:rPr>
                <w:color w:val="000000"/>
              </w:rPr>
              <w:t>Homelessness</w:t>
            </w:r>
          </w:p>
        </w:tc>
        <w:tc>
          <w:tcPr>
            <w:tcW w:w="0" w:type="auto"/>
          </w:tcPr>
          <w:p w14:paraId="24BD904D" w14:textId="77777777" w:rsidR="00F624B1" w:rsidRDefault="00565340">
            <w:pPr>
              <w:spacing w:beforeAutospacing="1" w:afterAutospacing="1"/>
              <w:jc w:val="right"/>
            </w:pPr>
            <w:r>
              <w:rPr>
                <w:color w:val="000000"/>
              </w:rPr>
              <w:t>CDBG-CV: $265,403</w:t>
            </w:r>
          </w:p>
        </w:tc>
        <w:tc>
          <w:tcPr>
            <w:tcW w:w="0" w:type="auto"/>
          </w:tcPr>
          <w:p w14:paraId="1755AE6B" w14:textId="77777777" w:rsidR="00F624B1" w:rsidRDefault="00565340">
            <w:pPr>
              <w:spacing w:beforeAutospacing="1" w:afterAutospacing="1"/>
            </w:pPr>
            <w:r>
              <w:rPr>
                <w:color w:val="000000"/>
              </w:rPr>
              <w:t>Public service activities other than Low/Moderate Income Housing Benefit: 31 Persons Assisted</w:t>
            </w:r>
            <w:r>
              <w:rPr>
                <w:color w:val="000000"/>
              </w:rPr>
              <w:br/>
              <w:t>Public service activities for Low/Moderate Income Housing Benefit: 365 Households Assisted</w:t>
            </w:r>
          </w:p>
        </w:tc>
      </w:tr>
      <w:tr w:rsidR="00F624B1" w14:paraId="28486192" w14:textId="77777777">
        <w:trPr>
          <w:cantSplit/>
        </w:trPr>
        <w:tc>
          <w:tcPr>
            <w:tcW w:w="0" w:type="auto"/>
          </w:tcPr>
          <w:p w14:paraId="22418310" w14:textId="77777777" w:rsidR="00F624B1" w:rsidRDefault="00565340">
            <w:pPr>
              <w:spacing w:beforeAutospacing="1" w:afterAutospacing="1"/>
            </w:pPr>
            <w:r>
              <w:rPr>
                <w:b/>
                <w:color w:val="000000"/>
              </w:rPr>
              <w:t>13</w:t>
            </w:r>
          </w:p>
        </w:tc>
        <w:tc>
          <w:tcPr>
            <w:tcW w:w="0" w:type="auto"/>
          </w:tcPr>
          <w:p w14:paraId="464DB010" w14:textId="77777777" w:rsidR="00F624B1" w:rsidRDefault="00565340">
            <w:pPr>
              <w:spacing w:beforeAutospacing="1" w:afterAutospacing="1"/>
            </w:pPr>
            <w:r>
              <w:rPr>
                <w:color w:val="000000"/>
              </w:rPr>
              <w:t>Senior and Disability Services and Facilities</w:t>
            </w:r>
          </w:p>
        </w:tc>
        <w:tc>
          <w:tcPr>
            <w:tcW w:w="0" w:type="auto"/>
          </w:tcPr>
          <w:p w14:paraId="2D6838F2" w14:textId="77777777" w:rsidR="00F624B1" w:rsidRDefault="00565340">
            <w:pPr>
              <w:spacing w:beforeAutospacing="1" w:afterAutospacing="1"/>
              <w:jc w:val="right"/>
            </w:pPr>
            <w:r>
              <w:rPr>
                <w:color w:val="000000"/>
              </w:rPr>
              <w:t>2015</w:t>
            </w:r>
          </w:p>
        </w:tc>
        <w:tc>
          <w:tcPr>
            <w:tcW w:w="0" w:type="auto"/>
          </w:tcPr>
          <w:p w14:paraId="125D5B4E" w14:textId="77777777" w:rsidR="00F624B1" w:rsidRDefault="00565340">
            <w:pPr>
              <w:spacing w:beforeAutospacing="1" w:afterAutospacing="1"/>
              <w:jc w:val="right"/>
            </w:pPr>
            <w:r>
              <w:rPr>
                <w:color w:val="000000"/>
              </w:rPr>
              <w:t>2019</w:t>
            </w:r>
          </w:p>
        </w:tc>
        <w:tc>
          <w:tcPr>
            <w:tcW w:w="0" w:type="auto"/>
          </w:tcPr>
          <w:p w14:paraId="22848C70" w14:textId="77777777" w:rsidR="00F624B1" w:rsidRDefault="00565340">
            <w:pPr>
              <w:spacing w:beforeAutospacing="1" w:afterAutospacing="1"/>
            </w:pPr>
            <w:r>
              <w:rPr>
                <w:color w:val="000000"/>
              </w:rPr>
              <w:t>Non-Homeless Special Needs</w:t>
            </w:r>
          </w:p>
        </w:tc>
        <w:tc>
          <w:tcPr>
            <w:tcW w:w="0" w:type="auto"/>
          </w:tcPr>
          <w:p w14:paraId="520C7B01" w14:textId="77777777" w:rsidR="00F624B1" w:rsidRDefault="00565340">
            <w:pPr>
              <w:spacing w:beforeAutospacing="1" w:afterAutospacing="1"/>
            </w:pPr>
            <w:r>
              <w:rPr>
                <w:color w:val="000000"/>
              </w:rPr>
              <w:t>County-Wide</w:t>
            </w:r>
          </w:p>
        </w:tc>
        <w:tc>
          <w:tcPr>
            <w:tcW w:w="0" w:type="auto"/>
          </w:tcPr>
          <w:p w14:paraId="43D7B8CB" w14:textId="77777777" w:rsidR="00F624B1" w:rsidRDefault="00565340">
            <w:pPr>
              <w:spacing w:beforeAutospacing="1" w:afterAutospacing="1"/>
            </w:pPr>
            <w:r>
              <w:rPr>
                <w:color w:val="000000"/>
              </w:rPr>
              <w:t>Seniors and other Prioritized Populations</w:t>
            </w:r>
          </w:p>
        </w:tc>
        <w:tc>
          <w:tcPr>
            <w:tcW w:w="0" w:type="auto"/>
          </w:tcPr>
          <w:p w14:paraId="45D91F02" w14:textId="77777777" w:rsidR="00F624B1" w:rsidRDefault="00565340">
            <w:pPr>
              <w:spacing w:beforeAutospacing="1" w:afterAutospacing="1"/>
              <w:jc w:val="right"/>
            </w:pPr>
            <w:r>
              <w:rPr>
                <w:color w:val="000000"/>
              </w:rPr>
              <w:t>CDBG-CV: $225,000</w:t>
            </w:r>
          </w:p>
        </w:tc>
        <w:tc>
          <w:tcPr>
            <w:tcW w:w="0" w:type="auto"/>
          </w:tcPr>
          <w:p w14:paraId="358772B5" w14:textId="77777777" w:rsidR="00F624B1" w:rsidRDefault="00565340">
            <w:pPr>
              <w:spacing w:beforeAutospacing="1" w:afterAutospacing="1"/>
            </w:pPr>
            <w:r>
              <w:rPr>
                <w:color w:val="000000"/>
              </w:rPr>
              <w:t>Public service activities other than Low/Moderate Income Housing Benefit: 5553 Persons Assisted</w:t>
            </w:r>
          </w:p>
        </w:tc>
      </w:tr>
    </w:tbl>
    <w:p w14:paraId="7BD3F361" w14:textId="77777777" w:rsidR="00F624B1" w:rsidRDefault="00565340">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2</w:t>
      </w:r>
      <w:r>
        <w:rPr>
          <w:rFonts w:asciiTheme="minorHAnsi" w:hAnsiTheme="minorHAnsi"/>
        </w:rPr>
        <w:fldChar w:fldCharType="end"/>
      </w:r>
      <w:r>
        <w:rPr>
          <w:rFonts w:asciiTheme="minorHAnsi" w:hAnsiTheme="minorHAnsi"/>
        </w:rPr>
        <w:t xml:space="preserve"> – Goals Summary</w:t>
      </w:r>
    </w:p>
    <w:p w14:paraId="0D2CCC2C" w14:textId="77777777" w:rsidR="00F624B1" w:rsidRDefault="00F624B1"/>
    <w:p w14:paraId="0AA1783F" w14:textId="77777777" w:rsidR="00F624B1" w:rsidRDefault="00565340">
      <w:pPr>
        <w:rPr>
          <w:b/>
          <w:sz w:val="24"/>
          <w:szCs w:val="24"/>
        </w:rPr>
      </w:pPr>
      <w:r>
        <w:rPr>
          <w:b/>
          <w:sz w:val="24"/>
          <w:szCs w:val="24"/>
        </w:rPr>
        <w:t>Goal Descriptions</w:t>
      </w:r>
    </w:p>
    <w:p w14:paraId="6F8ECE91" w14:textId="77777777" w:rsidR="00F624B1" w:rsidRDefault="00F624B1">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1402"/>
        <w:gridCol w:w="11334"/>
      </w:tblGrid>
      <w:tr w:rsidR="00F624B1" w14:paraId="4CB85A2E" w14:textId="77777777">
        <w:trPr>
          <w:cantSplit/>
        </w:trPr>
        <w:tc>
          <w:tcPr>
            <w:tcW w:w="0" w:type="auto"/>
            <w:vMerge w:val="restart"/>
          </w:tcPr>
          <w:p w14:paraId="54978E08" w14:textId="77777777" w:rsidR="00F624B1" w:rsidRDefault="00565340">
            <w:pPr>
              <w:keepNext/>
              <w:spacing w:before="100" w:after="0"/>
            </w:pPr>
            <w:r>
              <w:rPr>
                <w:b/>
                <w:color w:val="000000"/>
              </w:rPr>
              <w:lastRenderedPageBreak/>
              <w:t>1</w:t>
            </w:r>
          </w:p>
        </w:tc>
        <w:tc>
          <w:tcPr>
            <w:tcW w:w="0" w:type="auto"/>
          </w:tcPr>
          <w:p w14:paraId="55309E66" w14:textId="77777777" w:rsidR="00F624B1" w:rsidRDefault="00565340">
            <w:pPr>
              <w:keepNext/>
              <w:spacing w:before="100" w:after="0"/>
              <w:rPr>
                <w:b/>
              </w:rPr>
            </w:pPr>
            <w:r>
              <w:rPr>
                <w:b/>
              </w:rPr>
              <w:t>Goal Name</w:t>
            </w:r>
          </w:p>
        </w:tc>
        <w:tc>
          <w:tcPr>
            <w:tcW w:w="0" w:type="auto"/>
          </w:tcPr>
          <w:p w14:paraId="4539928F" w14:textId="77777777" w:rsidR="00F624B1" w:rsidRDefault="00565340">
            <w:pPr>
              <w:spacing w:before="100" w:after="0"/>
            </w:pPr>
            <w:r>
              <w:rPr>
                <w:color w:val="000000"/>
              </w:rPr>
              <w:t>Construction of New Rental Housing</w:t>
            </w:r>
          </w:p>
        </w:tc>
      </w:tr>
      <w:tr w:rsidR="00F624B1" w14:paraId="4E194A89" w14:textId="77777777">
        <w:trPr>
          <w:cantSplit/>
        </w:trPr>
        <w:tc>
          <w:tcPr>
            <w:tcW w:w="0" w:type="auto"/>
            <w:vMerge/>
          </w:tcPr>
          <w:p w14:paraId="57687592" w14:textId="77777777" w:rsidR="00F624B1" w:rsidRDefault="00F624B1"/>
        </w:tc>
        <w:tc>
          <w:tcPr>
            <w:tcW w:w="0" w:type="auto"/>
          </w:tcPr>
          <w:p w14:paraId="5D733A3A" w14:textId="77777777" w:rsidR="00F624B1" w:rsidRDefault="00565340">
            <w:pPr>
              <w:keepNext/>
              <w:spacing w:before="100" w:after="0"/>
              <w:rPr>
                <w:b/>
              </w:rPr>
            </w:pPr>
            <w:r>
              <w:rPr>
                <w:b/>
              </w:rPr>
              <w:t>Goal Description</w:t>
            </w:r>
          </w:p>
        </w:tc>
        <w:tc>
          <w:tcPr>
            <w:tcW w:w="0" w:type="auto"/>
          </w:tcPr>
          <w:p w14:paraId="288DBB42" w14:textId="69C81B68" w:rsidR="00F624B1" w:rsidDel="004B120C" w:rsidRDefault="00565340">
            <w:pPr>
              <w:spacing w:before="100" w:after="0"/>
              <w:rPr>
                <w:del w:id="34" w:author="Richard Reed" w:date="2021-09-17T15:00:00Z"/>
              </w:rPr>
            </w:pPr>
            <w:del w:id="35" w:author="Richard Reed" w:date="2021-09-17T15:00:00Z">
              <w:r w:rsidDel="004B120C">
                <w:rPr>
                  <w:color w:val="000000"/>
                </w:rPr>
                <w:delText>St. Mark Village is a 216, six (6) building, LIHTC project located at the NW corner of 97th Avenue and Federal Boulevard. The project will be financed with non-competitive private activity bonds issued by CHFA. One hundred percent (100%) of the units in the community will serve families earning at or below 60% AMI.</w:delText>
              </w:r>
              <w:r w:rsidDel="004B120C">
                <w:rPr>
                  <w:color w:val="000000"/>
                </w:rPr>
                <w:br/>
              </w:r>
            </w:del>
          </w:p>
          <w:p w14:paraId="605593F0" w14:textId="1F8E6271" w:rsidR="00F624B1" w:rsidRDefault="00565340">
            <w:pPr>
              <w:spacing w:before="100" w:after="0"/>
            </w:pPr>
            <w:del w:id="36" w:author="Richard Reed" w:date="2021-09-17T15:00:00Z">
              <w:r w:rsidDel="004B120C">
                <w:rPr>
                  <w:color w:val="000000"/>
                </w:rPr>
                <w:delText>Harris Park Apartments is a 24 unit of senior housing development. The development will offer community space and will be located at 73rd and Lowell Blvd. The project will serve households at or below 80% AMI.</w:delText>
              </w:r>
              <w:r w:rsidDel="004B120C">
                <w:rPr>
                  <w:color w:val="000000"/>
                </w:rPr>
                <w:br/>
              </w:r>
              <w:r w:rsidDel="004B120C">
                <w:rPr>
                  <w:color w:val="000000"/>
                </w:rPr>
                <w:br/>
              </w:r>
            </w:del>
            <w:r>
              <w:rPr>
                <w:color w:val="000000"/>
              </w:rPr>
              <w:t>7401 Broadway is the County's first land contribution for affordable housing. The existing building is the former Adams County Child and Family Service Center donated to Unison Housing Partners. The office building will be an adaptive reuse into residential units and new walkup units will be constructed. The project will result in 116 units of affordable housing, all serving 70% or less AMI.</w:t>
            </w:r>
            <w:r>
              <w:rPr>
                <w:color w:val="000000"/>
              </w:rPr>
              <w:br/>
            </w:r>
          </w:p>
        </w:tc>
      </w:tr>
      <w:tr w:rsidR="00F624B1" w14:paraId="1A05A98F" w14:textId="77777777">
        <w:trPr>
          <w:cantSplit/>
        </w:trPr>
        <w:tc>
          <w:tcPr>
            <w:tcW w:w="0" w:type="auto"/>
            <w:vMerge w:val="restart"/>
          </w:tcPr>
          <w:p w14:paraId="3B4D3646" w14:textId="77777777" w:rsidR="00F624B1" w:rsidRDefault="00565340">
            <w:pPr>
              <w:keepNext/>
              <w:spacing w:before="100" w:after="0"/>
            </w:pPr>
            <w:r>
              <w:rPr>
                <w:b/>
                <w:color w:val="000000"/>
              </w:rPr>
              <w:t>3</w:t>
            </w:r>
          </w:p>
        </w:tc>
        <w:tc>
          <w:tcPr>
            <w:tcW w:w="0" w:type="auto"/>
          </w:tcPr>
          <w:p w14:paraId="1C27E05E" w14:textId="77777777" w:rsidR="00F624B1" w:rsidRDefault="00565340">
            <w:pPr>
              <w:keepNext/>
              <w:spacing w:before="100" w:after="0"/>
              <w:rPr>
                <w:b/>
              </w:rPr>
            </w:pPr>
            <w:r>
              <w:rPr>
                <w:b/>
              </w:rPr>
              <w:t>Goal Name</w:t>
            </w:r>
          </w:p>
        </w:tc>
        <w:tc>
          <w:tcPr>
            <w:tcW w:w="0" w:type="auto"/>
          </w:tcPr>
          <w:p w14:paraId="40D72DD2" w14:textId="77777777" w:rsidR="00F624B1" w:rsidRDefault="00565340">
            <w:pPr>
              <w:spacing w:before="100" w:after="0"/>
            </w:pPr>
            <w:r>
              <w:rPr>
                <w:color w:val="000000"/>
              </w:rPr>
              <w:t>Preservation of Existing Housing Stock</w:t>
            </w:r>
          </w:p>
        </w:tc>
      </w:tr>
      <w:tr w:rsidR="00F624B1" w14:paraId="6D6D36BA" w14:textId="77777777">
        <w:trPr>
          <w:cantSplit/>
        </w:trPr>
        <w:tc>
          <w:tcPr>
            <w:tcW w:w="0" w:type="auto"/>
            <w:vMerge/>
          </w:tcPr>
          <w:p w14:paraId="66468560" w14:textId="77777777" w:rsidR="00F624B1" w:rsidRDefault="00F624B1"/>
        </w:tc>
        <w:tc>
          <w:tcPr>
            <w:tcW w:w="0" w:type="auto"/>
          </w:tcPr>
          <w:p w14:paraId="3A779715" w14:textId="77777777" w:rsidR="00F624B1" w:rsidRDefault="00565340">
            <w:pPr>
              <w:keepNext/>
              <w:spacing w:before="100" w:after="0"/>
              <w:rPr>
                <w:b/>
              </w:rPr>
            </w:pPr>
            <w:r>
              <w:rPr>
                <w:b/>
              </w:rPr>
              <w:t>Goal Description</w:t>
            </w:r>
          </w:p>
        </w:tc>
        <w:tc>
          <w:tcPr>
            <w:tcW w:w="0" w:type="auto"/>
          </w:tcPr>
          <w:p w14:paraId="18EBC6FD" w14:textId="77777777" w:rsidR="00F624B1" w:rsidRDefault="00565340">
            <w:pPr>
              <w:spacing w:before="100" w:after="0"/>
            </w:pPr>
            <w:r>
              <w:rPr>
                <w:color w:val="000000"/>
              </w:rPr>
              <w:t xml:space="preserve">The Minor Home Repair (MHR) Program will serve low-to-moderate income homeowners throughout the City of Federal Heights. The program will address essential home repairs to promote decent, safe and sanitary conditions as well as accessibility issues. County staff will administer the MHR program for the City. The City has allocated $23,386 in CDBG for the MHR program. </w:t>
            </w:r>
          </w:p>
          <w:p w14:paraId="283DA0E4" w14:textId="77777777" w:rsidR="00F624B1" w:rsidRDefault="00565340">
            <w:pPr>
              <w:spacing w:before="100" w:after="0"/>
            </w:pPr>
            <w:r>
              <w:rPr>
                <w:color w:val="000000"/>
              </w:rPr>
              <w:t xml:space="preserve">City of Federal Heights will utilize its remaining CDBG allocation ($79,701) to continue operating its Rental Inspection Program. The Rental Inspection Program promotes affordable, safe rental housing for its residents by administering a city-wide program to bring rental properties into code compliance. </w:t>
            </w:r>
          </w:p>
          <w:p w14:paraId="5F522185" w14:textId="77777777" w:rsidR="00F624B1" w:rsidRDefault="00565340">
            <w:pPr>
              <w:spacing w:before="100" w:after="0"/>
            </w:pPr>
            <w:r>
              <w:rPr>
                <w:color w:val="000000"/>
              </w:rPr>
              <w:t xml:space="preserve">GRID Alternatives will utilize a portion of Adams County CDBG funds ($154,621) to provide rooftop solar photovoltaic systems on owner occupied low-to-moderate income homes in unincorporated Adams County. </w:t>
            </w:r>
          </w:p>
          <w:p w14:paraId="6CDCCB39" w14:textId="77777777" w:rsidR="00F624B1" w:rsidRDefault="00565340">
            <w:pPr>
              <w:spacing w:before="100" w:after="0"/>
            </w:pPr>
            <w:r>
              <w:rPr>
                <w:color w:val="000000"/>
              </w:rPr>
              <w:t>Brighton Housing Authority (BHA) will utilize $400,000 in HOME funds to rehabilitate BHA owned North 5th Avenue and South 18th Avenue duplexes. Rehabilitations will improve site accessibility and energy efficiency to ten (10) units benefiting persons of under 80% AMI. All units are three and four bedroom units.  </w:t>
            </w:r>
          </w:p>
        </w:tc>
      </w:tr>
      <w:tr w:rsidR="00F624B1" w14:paraId="49A5C08D" w14:textId="77777777">
        <w:trPr>
          <w:cantSplit/>
        </w:trPr>
        <w:tc>
          <w:tcPr>
            <w:tcW w:w="0" w:type="auto"/>
            <w:vMerge w:val="restart"/>
          </w:tcPr>
          <w:p w14:paraId="11D96280" w14:textId="77777777" w:rsidR="00F624B1" w:rsidRDefault="00565340">
            <w:pPr>
              <w:keepNext/>
              <w:spacing w:before="100" w:after="0"/>
            </w:pPr>
            <w:r>
              <w:rPr>
                <w:b/>
                <w:color w:val="000000"/>
              </w:rPr>
              <w:lastRenderedPageBreak/>
              <w:t>7</w:t>
            </w:r>
          </w:p>
        </w:tc>
        <w:tc>
          <w:tcPr>
            <w:tcW w:w="0" w:type="auto"/>
          </w:tcPr>
          <w:p w14:paraId="5BA495C0" w14:textId="77777777" w:rsidR="00F624B1" w:rsidRDefault="00565340">
            <w:pPr>
              <w:keepNext/>
              <w:spacing w:before="100" w:after="0"/>
              <w:rPr>
                <w:b/>
              </w:rPr>
            </w:pPr>
            <w:r>
              <w:rPr>
                <w:b/>
              </w:rPr>
              <w:t>Goal Name</w:t>
            </w:r>
          </w:p>
        </w:tc>
        <w:tc>
          <w:tcPr>
            <w:tcW w:w="0" w:type="auto"/>
          </w:tcPr>
          <w:p w14:paraId="5411CB01" w14:textId="77777777" w:rsidR="00F624B1" w:rsidRDefault="00565340">
            <w:pPr>
              <w:spacing w:before="100" w:after="0"/>
            </w:pPr>
            <w:r>
              <w:rPr>
                <w:color w:val="000000"/>
              </w:rPr>
              <w:t>Infrastructure Improvements</w:t>
            </w:r>
          </w:p>
        </w:tc>
      </w:tr>
      <w:tr w:rsidR="00F624B1" w14:paraId="499138EF" w14:textId="77777777">
        <w:trPr>
          <w:cantSplit/>
        </w:trPr>
        <w:tc>
          <w:tcPr>
            <w:tcW w:w="0" w:type="auto"/>
            <w:vMerge/>
          </w:tcPr>
          <w:p w14:paraId="76D8BD3B" w14:textId="77777777" w:rsidR="00F624B1" w:rsidRDefault="00F624B1"/>
        </w:tc>
        <w:tc>
          <w:tcPr>
            <w:tcW w:w="0" w:type="auto"/>
          </w:tcPr>
          <w:p w14:paraId="73E082BB" w14:textId="77777777" w:rsidR="00F624B1" w:rsidRDefault="00565340">
            <w:pPr>
              <w:keepNext/>
              <w:spacing w:before="100" w:after="0"/>
              <w:rPr>
                <w:b/>
              </w:rPr>
            </w:pPr>
            <w:r>
              <w:rPr>
                <w:b/>
              </w:rPr>
              <w:t>Goal Description</w:t>
            </w:r>
          </w:p>
        </w:tc>
        <w:tc>
          <w:tcPr>
            <w:tcW w:w="0" w:type="auto"/>
          </w:tcPr>
          <w:p w14:paraId="07043B58" w14:textId="77777777" w:rsidR="00F624B1" w:rsidRDefault="00565340">
            <w:pPr>
              <w:spacing w:before="100" w:after="0"/>
            </w:pPr>
            <w:r>
              <w:rPr>
                <w:color w:val="000000"/>
              </w:rPr>
              <w:t>In 2018, the City of Northglenn proposed to install new infrastructure for a bicycle/pedestrian plan in its low to moderate income neighborhoods to improve overall mobility and accessibility for residents to other residential areas as well as connections to neighborhood services in commercial areas and public facilities. The City has requested its 2019 allocation ($233,590) to be used for the same project, however, it will be used in different low-to-moderate income areas.</w:t>
            </w:r>
          </w:p>
          <w:p w14:paraId="486558BD" w14:textId="77777777" w:rsidR="00F624B1" w:rsidRDefault="00565340">
            <w:pPr>
              <w:spacing w:before="100" w:after="0"/>
            </w:pPr>
            <w:r>
              <w:rPr>
                <w:color w:val="000000"/>
              </w:rPr>
              <w:t xml:space="preserve">City of Brighton is proposing to utilize its CDBG allocation ($186,501) to improve Southern Street for pedestrian and multi-modal connectivity. The project will improve overall mobility and accessibility to the community. The surrounding areas meet the low-to-moderate income requirement. </w:t>
            </w:r>
            <w:r>
              <w:rPr>
                <w:color w:val="000000"/>
              </w:rPr>
              <w:br/>
            </w:r>
          </w:p>
          <w:p w14:paraId="730A2638" w14:textId="77777777" w:rsidR="00F624B1" w:rsidRDefault="00565340">
            <w:pPr>
              <w:spacing w:before="100" w:after="0"/>
            </w:pPr>
            <w:r>
              <w:rPr>
                <w:color w:val="000000"/>
              </w:rPr>
              <w:t>Adams County Public Works is proposing to use a portion of Adams County's CDBG allocation ($400,000) to provide safe and adequate public improvements in a low-to-moderate income neighborhood, Sherrelwood. Improvements will focus on ADA compliant sidewalks and overall safe connectivity.   </w:t>
            </w:r>
            <w:r>
              <w:rPr>
                <w:color w:val="000000"/>
              </w:rPr>
              <w:br/>
            </w:r>
          </w:p>
          <w:p w14:paraId="67693132" w14:textId="77777777" w:rsidR="00F624B1" w:rsidRDefault="00F624B1">
            <w:pPr>
              <w:spacing w:before="100" w:after="0"/>
            </w:pPr>
          </w:p>
        </w:tc>
      </w:tr>
      <w:tr w:rsidR="00F624B1" w14:paraId="3176B3D1" w14:textId="77777777">
        <w:trPr>
          <w:cantSplit/>
        </w:trPr>
        <w:tc>
          <w:tcPr>
            <w:tcW w:w="0" w:type="auto"/>
            <w:vMerge w:val="restart"/>
          </w:tcPr>
          <w:p w14:paraId="634206A2" w14:textId="77777777" w:rsidR="00F624B1" w:rsidRDefault="00565340">
            <w:pPr>
              <w:keepNext/>
              <w:spacing w:before="100" w:after="0"/>
            </w:pPr>
            <w:r>
              <w:rPr>
                <w:b/>
                <w:color w:val="000000"/>
              </w:rPr>
              <w:t>8</w:t>
            </w:r>
          </w:p>
        </w:tc>
        <w:tc>
          <w:tcPr>
            <w:tcW w:w="0" w:type="auto"/>
          </w:tcPr>
          <w:p w14:paraId="77055E93" w14:textId="77777777" w:rsidR="00F624B1" w:rsidRDefault="00565340">
            <w:pPr>
              <w:keepNext/>
              <w:spacing w:before="100" w:after="0"/>
              <w:rPr>
                <w:b/>
              </w:rPr>
            </w:pPr>
            <w:r>
              <w:rPr>
                <w:b/>
              </w:rPr>
              <w:t>Goal Name</w:t>
            </w:r>
          </w:p>
        </w:tc>
        <w:tc>
          <w:tcPr>
            <w:tcW w:w="0" w:type="auto"/>
          </w:tcPr>
          <w:p w14:paraId="240A128F" w14:textId="77777777" w:rsidR="00F624B1" w:rsidRDefault="00565340">
            <w:pPr>
              <w:spacing w:before="100" w:after="0"/>
            </w:pPr>
            <w:r>
              <w:rPr>
                <w:color w:val="000000"/>
              </w:rPr>
              <w:t>Increase Job Services and Job Creation</w:t>
            </w:r>
          </w:p>
        </w:tc>
      </w:tr>
      <w:tr w:rsidR="00F624B1" w14:paraId="03AD5705" w14:textId="77777777">
        <w:trPr>
          <w:cantSplit/>
        </w:trPr>
        <w:tc>
          <w:tcPr>
            <w:tcW w:w="0" w:type="auto"/>
            <w:vMerge/>
          </w:tcPr>
          <w:p w14:paraId="31DD37C9" w14:textId="77777777" w:rsidR="00F624B1" w:rsidRDefault="00F624B1"/>
        </w:tc>
        <w:tc>
          <w:tcPr>
            <w:tcW w:w="0" w:type="auto"/>
          </w:tcPr>
          <w:p w14:paraId="0EB1F237" w14:textId="77777777" w:rsidR="00F624B1" w:rsidRDefault="00565340">
            <w:pPr>
              <w:keepNext/>
              <w:spacing w:before="100" w:after="0"/>
              <w:rPr>
                <w:b/>
              </w:rPr>
            </w:pPr>
            <w:r>
              <w:rPr>
                <w:b/>
              </w:rPr>
              <w:t>Goal Description</w:t>
            </w:r>
          </w:p>
        </w:tc>
        <w:tc>
          <w:tcPr>
            <w:tcW w:w="0" w:type="auto"/>
          </w:tcPr>
          <w:p w14:paraId="5BA5D370" w14:textId="77777777" w:rsidR="00F624B1" w:rsidRDefault="00565340">
            <w:pPr>
              <w:spacing w:before="100" w:after="0"/>
            </w:pPr>
            <w:r>
              <w:rPr>
                <w:color w:val="000000"/>
              </w:rPr>
              <w:t>In response to the COVID-19 pandemic, Adams County is putting together a program to assist for-profit businesses to avoid job loss caused by business closures related to social distancing. Funding can provide short-term working capital assistance to small businesses to enable retention of jobs and provide organizational stability. The program would allow local businesses to apply for a small business grant, up to $35,000, to retain jobs, following specified criteria.</w:t>
            </w:r>
          </w:p>
        </w:tc>
      </w:tr>
      <w:tr w:rsidR="00F624B1" w14:paraId="1EDA1556" w14:textId="77777777">
        <w:trPr>
          <w:cantSplit/>
        </w:trPr>
        <w:tc>
          <w:tcPr>
            <w:tcW w:w="0" w:type="auto"/>
            <w:vMerge w:val="restart"/>
          </w:tcPr>
          <w:p w14:paraId="2BEFFA70" w14:textId="77777777" w:rsidR="00F624B1" w:rsidRDefault="00565340">
            <w:pPr>
              <w:keepNext/>
              <w:spacing w:before="100" w:after="0"/>
            </w:pPr>
            <w:r>
              <w:rPr>
                <w:b/>
                <w:color w:val="000000"/>
              </w:rPr>
              <w:t>10</w:t>
            </w:r>
          </w:p>
        </w:tc>
        <w:tc>
          <w:tcPr>
            <w:tcW w:w="0" w:type="auto"/>
          </w:tcPr>
          <w:p w14:paraId="30676731" w14:textId="77777777" w:rsidR="00F624B1" w:rsidRDefault="00565340">
            <w:pPr>
              <w:keepNext/>
              <w:spacing w:before="100" w:after="0"/>
              <w:rPr>
                <w:b/>
              </w:rPr>
            </w:pPr>
            <w:r>
              <w:rPr>
                <w:b/>
              </w:rPr>
              <w:t>Goal Name</w:t>
            </w:r>
          </w:p>
        </w:tc>
        <w:tc>
          <w:tcPr>
            <w:tcW w:w="0" w:type="auto"/>
          </w:tcPr>
          <w:p w14:paraId="09EE87BD" w14:textId="77777777" w:rsidR="00F624B1" w:rsidRDefault="00565340">
            <w:pPr>
              <w:spacing w:before="100" w:after="0"/>
            </w:pPr>
            <w:r>
              <w:rPr>
                <w:color w:val="000000"/>
              </w:rPr>
              <w:t>Emergency Housing and Shelter for the Homeless</w:t>
            </w:r>
          </w:p>
        </w:tc>
      </w:tr>
      <w:tr w:rsidR="00F624B1" w14:paraId="7E507DEF" w14:textId="77777777">
        <w:trPr>
          <w:cantSplit/>
        </w:trPr>
        <w:tc>
          <w:tcPr>
            <w:tcW w:w="0" w:type="auto"/>
            <w:vMerge/>
          </w:tcPr>
          <w:p w14:paraId="2F713625" w14:textId="77777777" w:rsidR="00F624B1" w:rsidRDefault="00F624B1"/>
        </w:tc>
        <w:tc>
          <w:tcPr>
            <w:tcW w:w="0" w:type="auto"/>
          </w:tcPr>
          <w:p w14:paraId="2537023C" w14:textId="77777777" w:rsidR="00F624B1" w:rsidRDefault="00565340">
            <w:pPr>
              <w:keepNext/>
              <w:spacing w:before="100" w:after="0"/>
              <w:rPr>
                <w:b/>
              </w:rPr>
            </w:pPr>
            <w:r>
              <w:rPr>
                <w:b/>
              </w:rPr>
              <w:t>Goal Description</w:t>
            </w:r>
          </w:p>
        </w:tc>
        <w:tc>
          <w:tcPr>
            <w:tcW w:w="0" w:type="auto"/>
          </w:tcPr>
          <w:p w14:paraId="4A5D74A3" w14:textId="77777777" w:rsidR="00F624B1" w:rsidRDefault="00565340">
            <w:pPr>
              <w:spacing w:before="100" w:after="0"/>
            </w:pPr>
            <w:r>
              <w:rPr>
                <w:color w:val="000000"/>
              </w:rPr>
              <w:t>Projects that address emergency housing and shelter for the homeless.</w:t>
            </w:r>
          </w:p>
        </w:tc>
      </w:tr>
      <w:tr w:rsidR="00F624B1" w14:paraId="36B20BC4" w14:textId="77777777">
        <w:trPr>
          <w:cantSplit/>
        </w:trPr>
        <w:tc>
          <w:tcPr>
            <w:tcW w:w="0" w:type="auto"/>
            <w:vMerge w:val="restart"/>
          </w:tcPr>
          <w:p w14:paraId="70FC292A" w14:textId="77777777" w:rsidR="00F624B1" w:rsidRDefault="00565340">
            <w:pPr>
              <w:keepNext/>
              <w:spacing w:before="100" w:after="0"/>
            </w:pPr>
            <w:r>
              <w:rPr>
                <w:b/>
                <w:color w:val="000000"/>
              </w:rPr>
              <w:t>11</w:t>
            </w:r>
          </w:p>
        </w:tc>
        <w:tc>
          <w:tcPr>
            <w:tcW w:w="0" w:type="auto"/>
          </w:tcPr>
          <w:p w14:paraId="14C42D77" w14:textId="77777777" w:rsidR="00F624B1" w:rsidRDefault="00565340">
            <w:pPr>
              <w:keepNext/>
              <w:spacing w:before="100" w:after="0"/>
              <w:rPr>
                <w:b/>
              </w:rPr>
            </w:pPr>
            <w:r>
              <w:rPr>
                <w:b/>
              </w:rPr>
              <w:t>Goal Name</w:t>
            </w:r>
          </w:p>
        </w:tc>
        <w:tc>
          <w:tcPr>
            <w:tcW w:w="0" w:type="auto"/>
          </w:tcPr>
          <w:p w14:paraId="4510F5C9" w14:textId="77777777" w:rsidR="00F624B1" w:rsidRDefault="00565340">
            <w:pPr>
              <w:spacing w:before="100" w:after="0"/>
            </w:pPr>
            <w:r>
              <w:rPr>
                <w:color w:val="000000"/>
              </w:rPr>
              <w:t>Youth Services and Facilities for At-Risk Children</w:t>
            </w:r>
          </w:p>
        </w:tc>
      </w:tr>
      <w:tr w:rsidR="00F624B1" w14:paraId="5CD1E07F" w14:textId="77777777">
        <w:trPr>
          <w:cantSplit/>
        </w:trPr>
        <w:tc>
          <w:tcPr>
            <w:tcW w:w="0" w:type="auto"/>
            <w:vMerge/>
          </w:tcPr>
          <w:p w14:paraId="677A3FAF" w14:textId="77777777" w:rsidR="00F624B1" w:rsidRDefault="00F624B1"/>
        </w:tc>
        <w:tc>
          <w:tcPr>
            <w:tcW w:w="0" w:type="auto"/>
          </w:tcPr>
          <w:p w14:paraId="57EA027A" w14:textId="77777777" w:rsidR="00F624B1" w:rsidRDefault="00565340">
            <w:pPr>
              <w:keepNext/>
              <w:spacing w:before="100" w:after="0"/>
              <w:rPr>
                <w:b/>
              </w:rPr>
            </w:pPr>
            <w:r>
              <w:rPr>
                <w:b/>
              </w:rPr>
              <w:t>Goal Description</w:t>
            </w:r>
          </w:p>
        </w:tc>
        <w:tc>
          <w:tcPr>
            <w:tcW w:w="0" w:type="auto"/>
          </w:tcPr>
          <w:p w14:paraId="476DDD5C" w14:textId="77777777" w:rsidR="00F624B1" w:rsidRDefault="00565340">
            <w:pPr>
              <w:spacing w:before="100" w:after="0"/>
            </w:pPr>
            <w:r>
              <w:rPr>
                <w:color w:val="000000"/>
              </w:rPr>
              <w:t>CDBG-CV funds will be used to allow Shiloh House to provide foster care services to foster children infected with coronavirus.</w:t>
            </w:r>
          </w:p>
        </w:tc>
      </w:tr>
      <w:tr w:rsidR="00F624B1" w14:paraId="3F011177" w14:textId="77777777">
        <w:trPr>
          <w:cantSplit/>
        </w:trPr>
        <w:tc>
          <w:tcPr>
            <w:tcW w:w="0" w:type="auto"/>
            <w:vMerge w:val="restart"/>
          </w:tcPr>
          <w:p w14:paraId="7A9E4C50" w14:textId="77777777" w:rsidR="00F624B1" w:rsidRDefault="00565340">
            <w:pPr>
              <w:keepNext/>
              <w:spacing w:before="100" w:after="0"/>
            </w:pPr>
            <w:r>
              <w:rPr>
                <w:b/>
                <w:color w:val="000000"/>
              </w:rPr>
              <w:lastRenderedPageBreak/>
              <w:t>12</w:t>
            </w:r>
          </w:p>
        </w:tc>
        <w:tc>
          <w:tcPr>
            <w:tcW w:w="0" w:type="auto"/>
          </w:tcPr>
          <w:p w14:paraId="25E293A6" w14:textId="77777777" w:rsidR="00F624B1" w:rsidRDefault="00565340">
            <w:pPr>
              <w:keepNext/>
              <w:spacing w:before="100" w:after="0"/>
              <w:rPr>
                <w:b/>
              </w:rPr>
            </w:pPr>
            <w:r>
              <w:rPr>
                <w:b/>
              </w:rPr>
              <w:t>Goal Name</w:t>
            </w:r>
          </w:p>
        </w:tc>
        <w:tc>
          <w:tcPr>
            <w:tcW w:w="0" w:type="auto"/>
          </w:tcPr>
          <w:p w14:paraId="00470114" w14:textId="77777777" w:rsidR="00F624B1" w:rsidRDefault="00565340">
            <w:pPr>
              <w:spacing w:before="100" w:after="0"/>
            </w:pPr>
            <w:r>
              <w:rPr>
                <w:color w:val="000000"/>
              </w:rPr>
              <w:t>Homeless Prevention Services</w:t>
            </w:r>
          </w:p>
        </w:tc>
      </w:tr>
      <w:tr w:rsidR="00F624B1" w14:paraId="718A5F62" w14:textId="77777777">
        <w:trPr>
          <w:cantSplit/>
        </w:trPr>
        <w:tc>
          <w:tcPr>
            <w:tcW w:w="0" w:type="auto"/>
            <w:vMerge/>
          </w:tcPr>
          <w:p w14:paraId="2707DAB9" w14:textId="77777777" w:rsidR="00F624B1" w:rsidRDefault="00F624B1"/>
        </w:tc>
        <w:tc>
          <w:tcPr>
            <w:tcW w:w="0" w:type="auto"/>
          </w:tcPr>
          <w:p w14:paraId="735EC0EC" w14:textId="77777777" w:rsidR="00F624B1" w:rsidRDefault="00565340">
            <w:pPr>
              <w:keepNext/>
              <w:spacing w:before="100" w:after="0"/>
              <w:rPr>
                <w:b/>
              </w:rPr>
            </w:pPr>
            <w:r>
              <w:rPr>
                <w:b/>
              </w:rPr>
              <w:t>Goal Description</w:t>
            </w:r>
          </w:p>
        </w:tc>
        <w:tc>
          <w:tcPr>
            <w:tcW w:w="0" w:type="auto"/>
          </w:tcPr>
          <w:p w14:paraId="151C1626" w14:textId="77777777" w:rsidR="00F624B1" w:rsidRDefault="00565340">
            <w:pPr>
              <w:spacing w:before="100" w:after="0"/>
            </w:pPr>
            <w:r>
              <w:rPr>
                <w:color w:val="000000"/>
              </w:rPr>
              <w:t>These projects will address mortgage and utility assistance to help prevent homelessness and other public services.</w:t>
            </w:r>
          </w:p>
        </w:tc>
      </w:tr>
      <w:tr w:rsidR="00F624B1" w14:paraId="51226912" w14:textId="77777777">
        <w:trPr>
          <w:cantSplit/>
        </w:trPr>
        <w:tc>
          <w:tcPr>
            <w:tcW w:w="0" w:type="auto"/>
            <w:vMerge w:val="restart"/>
          </w:tcPr>
          <w:p w14:paraId="647A198D" w14:textId="77777777" w:rsidR="00F624B1" w:rsidRDefault="00565340">
            <w:pPr>
              <w:keepNext/>
              <w:spacing w:before="100" w:after="0"/>
            </w:pPr>
            <w:r>
              <w:rPr>
                <w:b/>
                <w:color w:val="000000"/>
              </w:rPr>
              <w:t>13</w:t>
            </w:r>
          </w:p>
        </w:tc>
        <w:tc>
          <w:tcPr>
            <w:tcW w:w="0" w:type="auto"/>
          </w:tcPr>
          <w:p w14:paraId="3B33263E" w14:textId="77777777" w:rsidR="00F624B1" w:rsidRDefault="00565340">
            <w:pPr>
              <w:keepNext/>
              <w:spacing w:before="100" w:after="0"/>
              <w:rPr>
                <w:b/>
              </w:rPr>
            </w:pPr>
            <w:r>
              <w:rPr>
                <w:b/>
              </w:rPr>
              <w:t>Goal Name</w:t>
            </w:r>
          </w:p>
        </w:tc>
        <w:tc>
          <w:tcPr>
            <w:tcW w:w="0" w:type="auto"/>
          </w:tcPr>
          <w:p w14:paraId="344EE134" w14:textId="77777777" w:rsidR="00F624B1" w:rsidRDefault="00565340">
            <w:pPr>
              <w:spacing w:before="100" w:after="0"/>
            </w:pPr>
            <w:r>
              <w:rPr>
                <w:color w:val="000000"/>
              </w:rPr>
              <w:t>Senior and Disability Services and Facilities</w:t>
            </w:r>
          </w:p>
        </w:tc>
      </w:tr>
      <w:tr w:rsidR="00F624B1" w14:paraId="592AC787" w14:textId="77777777">
        <w:trPr>
          <w:cantSplit/>
        </w:trPr>
        <w:tc>
          <w:tcPr>
            <w:tcW w:w="0" w:type="auto"/>
            <w:vMerge/>
          </w:tcPr>
          <w:p w14:paraId="3025C7EF" w14:textId="77777777" w:rsidR="00F624B1" w:rsidRDefault="00F624B1"/>
        </w:tc>
        <w:tc>
          <w:tcPr>
            <w:tcW w:w="0" w:type="auto"/>
          </w:tcPr>
          <w:p w14:paraId="3473E0FC" w14:textId="77777777" w:rsidR="00F624B1" w:rsidRDefault="00565340">
            <w:pPr>
              <w:keepNext/>
              <w:spacing w:before="100" w:after="0"/>
              <w:rPr>
                <w:b/>
              </w:rPr>
            </w:pPr>
            <w:r>
              <w:rPr>
                <w:b/>
              </w:rPr>
              <w:t>Goal Description</w:t>
            </w:r>
          </w:p>
        </w:tc>
        <w:tc>
          <w:tcPr>
            <w:tcW w:w="0" w:type="auto"/>
          </w:tcPr>
          <w:p w14:paraId="5C8AF01F" w14:textId="77777777" w:rsidR="00F624B1" w:rsidRDefault="00565340">
            <w:pPr>
              <w:spacing w:before="100" w:after="0"/>
            </w:pPr>
            <w:r>
              <w:rPr>
                <w:color w:val="000000"/>
              </w:rPr>
              <w:t>Public services for seniors and other prioritized populations.</w:t>
            </w:r>
          </w:p>
        </w:tc>
      </w:tr>
    </w:tbl>
    <w:p w14:paraId="59355FF5" w14:textId="77777777" w:rsidR="00F624B1" w:rsidRDefault="00F624B1">
      <w:pPr>
        <w:rPr>
          <w:b/>
          <w:sz w:val="24"/>
          <w:szCs w:val="24"/>
        </w:rPr>
      </w:pPr>
    </w:p>
    <w:p w14:paraId="6FAF12A4" w14:textId="77777777" w:rsidR="00F624B1" w:rsidRDefault="00F624B1"/>
    <w:p w14:paraId="2A6B1936" w14:textId="77777777" w:rsidR="00F624B1" w:rsidRDefault="00F624B1">
      <w:pPr>
        <w:keepNext/>
        <w:widowControl w:val="0"/>
        <w:spacing w:line="204" w:lineRule="auto"/>
        <w:rPr>
          <w:b/>
          <w:sz w:val="24"/>
          <w:szCs w:val="24"/>
        </w:rPr>
      </w:pPr>
    </w:p>
    <w:p w14:paraId="69B2FB5D" w14:textId="77777777" w:rsidR="00F624B1" w:rsidRDefault="00F624B1">
      <w:pPr>
        <w:rPr>
          <w:b/>
          <w:sz w:val="24"/>
          <w:szCs w:val="24"/>
        </w:rPr>
      </w:pPr>
    </w:p>
    <w:p w14:paraId="12621B52" w14:textId="77777777" w:rsidR="00F624B1" w:rsidRDefault="00F624B1">
      <w:pPr>
        <w:widowControl w:val="0"/>
      </w:pPr>
    </w:p>
    <w:p w14:paraId="58BEC7EB" w14:textId="77777777" w:rsidR="00F624B1" w:rsidRDefault="00F624B1">
      <w:pPr>
        <w:sectPr w:rsidR="00F624B1">
          <w:pgSz w:w="15840" w:h="12240" w:orient="landscape" w:code="1"/>
          <w:pgMar w:top="1440" w:right="1440" w:bottom="1440" w:left="1440" w:header="720" w:footer="720" w:gutter="0"/>
          <w:cols w:space="720"/>
          <w:docGrid w:linePitch="360"/>
        </w:sectPr>
      </w:pPr>
    </w:p>
    <w:p w14:paraId="2A0865E1" w14:textId="77777777" w:rsidR="00F624B1" w:rsidRDefault="00565340">
      <w:pPr>
        <w:pStyle w:val="Heading2"/>
        <w:pageBreakBefore/>
        <w:rPr>
          <w:rFonts w:ascii="Calibri" w:hAnsi="Calibri"/>
          <w:i w:val="0"/>
        </w:rPr>
      </w:pPr>
      <w:bookmarkStart w:id="37" w:name="_Toc309810475"/>
      <w:r>
        <w:rPr>
          <w:rFonts w:ascii="Calibri" w:hAnsi="Calibri"/>
          <w:i w:val="0"/>
        </w:rPr>
        <w:lastRenderedPageBreak/>
        <w:t>AP-35 Projects - 91.420, 91.220(d)</w:t>
      </w:r>
    </w:p>
    <w:p w14:paraId="1F39249C" w14:textId="77777777" w:rsidR="00F624B1" w:rsidRDefault="00565340">
      <w:pPr>
        <w:keepNext/>
        <w:widowControl w:val="0"/>
        <w:spacing w:line="204" w:lineRule="auto"/>
        <w:rPr>
          <w:b/>
          <w:sz w:val="24"/>
          <w:szCs w:val="24"/>
        </w:rPr>
      </w:pPr>
      <w:r>
        <w:rPr>
          <w:b/>
          <w:sz w:val="24"/>
          <w:szCs w:val="24"/>
        </w:rPr>
        <w:t xml:space="preserve">Introduction </w:t>
      </w:r>
    </w:p>
    <w:p w14:paraId="6E3E2D2A" w14:textId="77777777" w:rsidR="00F624B1" w:rsidRDefault="00565340">
      <w:pPr>
        <w:keepNext/>
        <w:widowControl w:val="0"/>
        <w:spacing w:beforeAutospacing="1" w:afterAutospacing="1"/>
        <w:rPr>
          <w:b/>
          <w:sz w:val="24"/>
          <w:szCs w:val="24"/>
        </w:rPr>
      </w:pPr>
      <w:r>
        <w:rPr>
          <w:rFonts w:cs="Arial"/>
        </w:rPr>
        <w:t>Adams County has allocated CDBG and HOME funds to projects in 2019 that meet the County's 2015-2019 Con Plan's Priority Needs and Annual Goals.</w:t>
      </w:r>
    </w:p>
    <w:p w14:paraId="6257A2CF" w14:textId="77777777" w:rsidR="00F624B1" w:rsidRDefault="00565340">
      <w:pPr>
        <w:keepNext/>
        <w:widowControl w:val="0"/>
        <w:spacing w:beforeAutospacing="1" w:afterAutospacing="1"/>
        <w:rPr>
          <w:b/>
          <w:sz w:val="24"/>
          <w:szCs w:val="24"/>
        </w:rPr>
      </w:pPr>
      <w:r>
        <w:rPr>
          <w:rFonts w:cs="Arial"/>
        </w:rPr>
        <w:t>CDBG projects include minor home rehabilitation and public infrastructure. Adams County and the cities of Brighton, Northglenn and Federal Heights have prioritized projects in their jurisdictions and will oversee projects within their communities.</w:t>
      </w:r>
    </w:p>
    <w:p w14:paraId="570DD775" w14:textId="77777777" w:rsidR="00F624B1" w:rsidRDefault="00565340">
      <w:pPr>
        <w:keepNext/>
        <w:widowControl w:val="0"/>
        <w:spacing w:beforeAutospacing="1" w:afterAutospacing="1"/>
        <w:rPr>
          <w:b/>
          <w:sz w:val="24"/>
          <w:szCs w:val="24"/>
        </w:rPr>
      </w:pPr>
      <w:r>
        <w:rPr>
          <w:rFonts w:cs="Arial"/>
        </w:rPr>
        <w:t>HOME projects include the creation of two new affordable housing rental projects.</w:t>
      </w:r>
    </w:p>
    <w:p w14:paraId="490F91CC" w14:textId="77777777" w:rsidR="00F624B1" w:rsidRDefault="00565340">
      <w:pPr>
        <w:keepNext/>
        <w:widowControl w:val="0"/>
        <w:spacing w:beforeAutospacing="1" w:afterAutospacing="1"/>
        <w:rPr>
          <w:b/>
          <w:sz w:val="24"/>
          <w:szCs w:val="24"/>
        </w:rPr>
      </w:pPr>
      <w:r>
        <w:rPr>
          <w:rFonts w:cs="Arial"/>
          <w:b/>
          <w:u w:val="single"/>
        </w:rPr>
        <w:t>CDBG-CV Amendment</w:t>
      </w:r>
    </w:p>
    <w:p w14:paraId="75592755" w14:textId="77777777" w:rsidR="00F624B1" w:rsidRDefault="00565340">
      <w:pPr>
        <w:keepNext/>
        <w:widowControl w:val="0"/>
        <w:spacing w:beforeAutospacing="1" w:afterAutospacing="1"/>
        <w:rPr>
          <w:b/>
          <w:sz w:val="24"/>
          <w:szCs w:val="24"/>
        </w:rPr>
      </w:pPr>
      <w:r>
        <w:rPr>
          <w:rFonts w:cs="Arial"/>
        </w:rPr>
        <w:t>CDBG-CV funds are to prepare for, prevent, and reponse to the COVID-19 pandemic. The projects outlined below the begin with "CV" are projects funded with CDBG-CV.</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3239"/>
      </w:tblGrid>
      <w:tr w:rsidR="00F624B1" w14:paraId="29F37718" w14:textId="77777777">
        <w:trPr>
          <w:cantSplit/>
          <w:tblHeader/>
        </w:trPr>
        <w:tc>
          <w:tcPr>
            <w:tcW w:w="0" w:type="auto"/>
          </w:tcPr>
          <w:p w14:paraId="7846DB1E" w14:textId="77777777" w:rsidR="00F624B1" w:rsidRDefault="00565340">
            <w:pPr>
              <w:keepNext/>
              <w:widowControl w:val="0"/>
              <w:spacing w:after="0" w:line="240" w:lineRule="auto"/>
              <w:jc w:val="center"/>
              <w:rPr>
                <w:b/>
              </w:rPr>
            </w:pPr>
            <w:r>
              <w:rPr>
                <w:b/>
              </w:rPr>
              <w:t>#</w:t>
            </w:r>
          </w:p>
        </w:tc>
        <w:tc>
          <w:tcPr>
            <w:tcW w:w="0" w:type="auto"/>
          </w:tcPr>
          <w:p w14:paraId="5150F5D3" w14:textId="77777777" w:rsidR="00F624B1" w:rsidRDefault="00565340">
            <w:pPr>
              <w:keepNext/>
              <w:widowControl w:val="0"/>
              <w:spacing w:after="0" w:line="240" w:lineRule="auto"/>
              <w:jc w:val="center"/>
              <w:rPr>
                <w:b/>
                <w:szCs w:val="24"/>
              </w:rPr>
            </w:pPr>
            <w:r>
              <w:rPr>
                <w:b/>
              </w:rPr>
              <w:t>Project Name</w:t>
            </w:r>
          </w:p>
        </w:tc>
      </w:tr>
      <w:tr w:rsidR="00F624B1" w14:paraId="002904A7" w14:textId="77777777">
        <w:trPr>
          <w:cantSplit/>
        </w:trPr>
        <w:tc>
          <w:tcPr>
            <w:tcW w:w="0" w:type="auto"/>
            <w:vAlign w:val="bottom"/>
          </w:tcPr>
          <w:p w14:paraId="7C2CAC95" w14:textId="77777777" w:rsidR="00F624B1" w:rsidRDefault="00565340">
            <w:pPr>
              <w:spacing w:beforeAutospacing="1" w:afterAutospacing="1"/>
              <w:jc w:val="right"/>
            </w:pPr>
            <w:r>
              <w:rPr>
                <w:color w:val="000000"/>
              </w:rPr>
              <w:t>1</w:t>
            </w:r>
          </w:p>
        </w:tc>
        <w:tc>
          <w:tcPr>
            <w:tcW w:w="0" w:type="auto"/>
            <w:vAlign w:val="bottom"/>
          </w:tcPr>
          <w:p w14:paraId="58E5BA4D" w14:textId="77777777" w:rsidR="00F624B1" w:rsidRDefault="00565340">
            <w:pPr>
              <w:spacing w:beforeAutospacing="1" w:afterAutospacing="1"/>
            </w:pPr>
            <w:r>
              <w:rPr>
                <w:color w:val="000000"/>
              </w:rPr>
              <w:t>CDBG: Housing</w:t>
            </w:r>
          </w:p>
        </w:tc>
      </w:tr>
      <w:tr w:rsidR="00F624B1" w14:paraId="3E7A9F32" w14:textId="77777777">
        <w:trPr>
          <w:cantSplit/>
        </w:trPr>
        <w:tc>
          <w:tcPr>
            <w:tcW w:w="0" w:type="auto"/>
            <w:vAlign w:val="bottom"/>
          </w:tcPr>
          <w:p w14:paraId="40A424A1" w14:textId="77777777" w:rsidR="00F624B1" w:rsidRDefault="00565340">
            <w:pPr>
              <w:spacing w:beforeAutospacing="1" w:afterAutospacing="1"/>
              <w:jc w:val="right"/>
            </w:pPr>
            <w:r>
              <w:rPr>
                <w:color w:val="000000"/>
              </w:rPr>
              <w:t>2</w:t>
            </w:r>
          </w:p>
        </w:tc>
        <w:tc>
          <w:tcPr>
            <w:tcW w:w="0" w:type="auto"/>
            <w:vAlign w:val="bottom"/>
          </w:tcPr>
          <w:p w14:paraId="741E0389" w14:textId="77777777" w:rsidR="00F624B1" w:rsidRDefault="00565340">
            <w:pPr>
              <w:spacing w:beforeAutospacing="1" w:afterAutospacing="1"/>
            </w:pPr>
            <w:r>
              <w:rPr>
                <w:color w:val="000000"/>
              </w:rPr>
              <w:t>CDBG: Infrastructure</w:t>
            </w:r>
          </w:p>
        </w:tc>
      </w:tr>
      <w:tr w:rsidR="00F624B1" w14:paraId="7471A2DA" w14:textId="77777777">
        <w:trPr>
          <w:cantSplit/>
        </w:trPr>
        <w:tc>
          <w:tcPr>
            <w:tcW w:w="0" w:type="auto"/>
            <w:vAlign w:val="bottom"/>
          </w:tcPr>
          <w:p w14:paraId="013A27E5" w14:textId="77777777" w:rsidR="00F624B1" w:rsidRDefault="00565340">
            <w:pPr>
              <w:spacing w:beforeAutospacing="1" w:afterAutospacing="1"/>
              <w:jc w:val="right"/>
            </w:pPr>
            <w:r>
              <w:rPr>
                <w:color w:val="000000"/>
              </w:rPr>
              <w:t>3</w:t>
            </w:r>
          </w:p>
        </w:tc>
        <w:tc>
          <w:tcPr>
            <w:tcW w:w="0" w:type="auto"/>
            <w:vAlign w:val="bottom"/>
          </w:tcPr>
          <w:p w14:paraId="2F1930CB" w14:textId="77777777" w:rsidR="00F624B1" w:rsidRDefault="00565340">
            <w:pPr>
              <w:spacing w:beforeAutospacing="1" w:afterAutospacing="1"/>
            </w:pPr>
            <w:r>
              <w:rPr>
                <w:color w:val="000000"/>
              </w:rPr>
              <w:t>CDBG: Administration</w:t>
            </w:r>
          </w:p>
        </w:tc>
      </w:tr>
      <w:tr w:rsidR="00F624B1" w14:paraId="0B9892FE" w14:textId="77777777">
        <w:trPr>
          <w:cantSplit/>
        </w:trPr>
        <w:tc>
          <w:tcPr>
            <w:tcW w:w="0" w:type="auto"/>
            <w:vAlign w:val="bottom"/>
          </w:tcPr>
          <w:p w14:paraId="468178FF" w14:textId="77777777" w:rsidR="00F624B1" w:rsidRDefault="00565340">
            <w:pPr>
              <w:spacing w:beforeAutospacing="1" w:afterAutospacing="1"/>
              <w:jc w:val="right"/>
            </w:pPr>
            <w:r>
              <w:rPr>
                <w:color w:val="000000"/>
              </w:rPr>
              <w:t>4</w:t>
            </w:r>
          </w:p>
        </w:tc>
        <w:tc>
          <w:tcPr>
            <w:tcW w:w="0" w:type="auto"/>
            <w:vAlign w:val="bottom"/>
          </w:tcPr>
          <w:p w14:paraId="700BB12A" w14:textId="77777777" w:rsidR="00F624B1" w:rsidRDefault="00565340">
            <w:pPr>
              <w:spacing w:beforeAutospacing="1" w:afterAutospacing="1"/>
            </w:pPr>
            <w:r>
              <w:rPr>
                <w:color w:val="000000"/>
              </w:rPr>
              <w:t>CDBG: Economic Development</w:t>
            </w:r>
          </w:p>
        </w:tc>
      </w:tr>
      <w:tr w:rsidR="00F624B1" w14:paraId="64505B08" w14:textId="77777777">
        <w:trPr>
          <w:cantSplit/>
        </w:trPr>
        <w:tc>
          <w:tcPr>
            <w:tcW w:w="0" w:type="auto"/>
            <w:vAlign w:val="bottom"/>
          </w:tcPr>
          <w:p w14:paraId="774BE220" w14:textId="77777777" w:rsidR="00F624B1" w:rsidRDefault="00565340">
            <w:pPr>
              <w:spacing w:beforeAutospacing="1" w:afterAutospacing="1"/>
              <w:jc w:val="right"/>
            </w:pPr>
            <w:r>
              <w:rPr>
                <w:color w:val="000000"/>
              </w:rPr>
              <w:t>5</w:t>
            </w:r>
          </w:p>
        </w:tc>
        <w:tc>
          <w:tcPr>
            <w:tcW w:w="0" w:type="auto"/>
            <w:vAlign w:val="bottom"/>
          </w:tcPr>
          <w:p w14:paraId="352EED3F" w14:textId="77777777" w:rsidR="00F624B1" w:rsidRDefault="00565340">
            <w:pPr>
              <w:spacing w:beforeAutospacing="1" w:afterAutospacing="1"/>
            </w:pPr>
            <w:r>
              <w:rPr>
                <w:color w:val="000000"/>
              </w:rPr>
              <w:t>CDBG: Public Service</w:t>
            </w:r>
          </w:p>
        </w:tc>
      </w:tr>
      <w:tr w:rsidR="00F624B1" w14:paraId="056226CA" w14:textId="77777777">
        <w:trPr>
          <w:cantSplit/>
        </w:trPr>
        <w:tc>
          <w:tcPr>
            <w:tcW w:w="0" w:type="auto"/>
            <w:vAlign w:val="bottom"/>
          </w:tcPr>
          <w:p w14:paraId="79C1373E" w14:textId="77777777" w:rsidR="00F624B1" w:rsidRDefault="00565340">
            <w:pPr>
              <w:spacing w:beforeAutospacing="1" w:afterAutospacing="1"/>
              <w:jc w:val="right"/>
            </w:pPr>
            <w:r>
              <w:rPr>
                <w:color w:val="000000"/>
              </w:rPr>
              <w:t>6</w:t>
            </w:r>
          </w:p>
        </w:tc>
        <w:tc>
          <w:tcPr>
            <w:tcW w:w="0" w:type="auto"/>
            <w:vAlign w:val="bottom"/>
          </w:tcPr>
          <w:p w14:paraId="0471309A" w14:textId="77777777" w:rsidR="00F624B1" w:rsidRDefault="00565340">
            <w:pPr>
              <w:spacing w:beforeAutospacing="1" w:afterAutospacing="1"/>
            </w:pPr>
            <w:r>
              <w:rPr>
                <w:color w:val="000000"/>
              </w:rPr>
              <w:t>HOME: Adams County</w:t>
            </w:r>
          </w:p>
        </w:tc>
      </w:tr>
      <w:tr w:rsidR="00F624B1" w14:paraId="0E3B23B3" w14:textId="77777777">
        <w:trPr>
          <w:cantSplit/>
        </w:trPr>
        <w:tc>
          <w:tcPr>
            <w:tcW w:w="0" w:type="auto"/>
            <w:vAlign w:val="bottom"/>
          </w:tcPr>
          <w:p w14:paraId="2176D89E" w14:textId="77777777" w:rsidR="00F624B1" w:rsidRDefault="00565340">
            <w:pPr>
              <w:spacing w:beforeAutospacing="1" w:afterAutospacing="1"/>
              <w:jc w:val="right"/>
            </w:pPr>
            <w:r>
              <w:rPr>
                <w:color w:val="000000"/>
              </w:rPr>
              <w:t>7</w:t>
            </w:r>
          </w:p>
        </w:tc>
        <w:tc>
          <w:tcPr>
            <w:tcW w:w="0" w:type="auto"/>
            <w:vAlign w:val="bottom"/>
          </w:tcPr>
          <w:p w14:paraId="6760F8F1" w14:textId="77777777" w:rsidR="00F624B1" w:rsidRDefault="00565340">
            <w:pPr>
              <w:spacing w:beforeAutospacing="1" w:afterAutospacing="1"/>
            </w:pPr>
            <w:r>
              <w:rPr>
                <w:color w:val="000000"/>
              </w:rPr>
              <w:t>HOME: CHDO</w:t>
            </w:r>
          </w:p>
        </w:tc>
      </w:tr>
      <w:tr w:rsidR="00F624B1" w14:paraId="1E8F8F81" w14:textId="77777777">
        <w:trPr>
          <w:cantSplit/>
        </w:trPr>
        <w:tc>
          <w:tcPr>
            <w:tcW w:w="0" w:type="auto"/>
            <w:vAlign w:val="bottom"/>
          </w:tcPr>
          <w:p w14:paraId="0DD53DF5" w14:textId="77777777" w:rsidR="00F624B1" w:rsidRDefault="00565340">
            <w:pPr>
              <w:spacing w:beforeAutospacing="1" w:afterAutospacing="1"/>
              <w:jc w:val="right"/>
            </w:pPr>
            <w:r>
              <w:rPr>
                <w:color w:val="000000"/>
              </w:rPr>
              <w:t>8</w:t>
            </w:r>
          </w:p>
        </w:tc>
        <w:tc>
          <w:tcPr>
            <w:tcW w:w="0" w:type="auto"/>
            <w:vAlign w:val="bottom"/>
          </w:tcPr>
          <w:p w14:paraId="48B68EC2" w14:textId="77777777" w:rsidR="00F624B1" w:rsidRDefault="00565340">
            <w:pPr>
              <w:spacing w:beforeAutospacing="1" w:afterAutospacing="1"/>
            </w:pPr>
            <w:r>
              <w:rPr>
                <w:color w:val="000000"/>
              </w:rPr>
              <w:t>HOME: Administration</w:t>
            </w:r>
          </w:p>
        </w:tc>
      </w:tr>
      <w:tr w:rsidR="00F624B1" w14:paraId="060432DF" w14:textId="77777777">
        <w:trPr>
          <w:cantSplit/>
        </w:trPr>
        <w:tc>
          <w:tcPr>
            <w:tcW w:w="0" w:type="auto"/>
            <w:vAlign w:val="bottom"/>
          </w:tcPr>
          <w:p w14:paraId="04811857" w14:textId="77777777" w:rsidR="00F624B1" w:rsidRDefault="00565340">
            <w:pPr>
              <w:spacing w:beforeAutospacing="1" w:afterAutospacing="1"/>
              <w:jc w:val="right"/>
            </w:pPr>
            <w:r>
              <w:rPr>
                <w:color w:val="000000"/>
              </w:rPr>
              <w:t>9</w:t>
            </w:r>
          </w:p>
        </w:tc>
        <w:tc>
          <w:tcPr>
            <w:tcW w:w="0" w:type="auto"/>
            <w:vAlign w:val="bottom"/>
          </w:tcPr>
          <w:p w14:paraId="678F783A" w14:textId="77777777" w:rsidR="00F624B1" w:rsidRDefault="00565340">
            <w:pPr>
              <w:spacing w:beforeAutospacing="1" w:afterAutospacing="1"/>
            </w:pPr>
            <w:r>
              <w:rPr>
                <w:color w:val="000000"/>
              </w:rPr>
              <w:t>HOME: Westminster</w:t>
            </w:r>
          </w:p>
        </w:tc>
      </w:tr>
      <w:tr w:rsidR="00F624B1" w14:paraId="2011AD58" w14:textId="77777777">
        <w:trPr>
          <w:cantSplit/>
        </w:trPr>
        <w:tc>
          <w:tcPr>
            <w:tcW w:w="0" w:type="auto"/>
            <w:vAlign w:val="bottom"/>
          </w:tcPr>
          <w:p w14:paraId="6A205AC5" w14:textId="77777777" w:rsidR="00F624B1" w:rsidRDefault="00565340">
            <w:pPr>
              <w:spacing w:beforeAutospacing="1" w:afterAutospacing="1"/>
              <w:jc w:val="right"/>
            </w:pPr>
            <w:r>
              <w:rPr>
                <w:color w:val="000000"/>
              </w:rPr>
              <w:t>10</w:t>
            </w:r>
          </w:p>
        </w:tc>
        <w:tc>
          <w:tcPr>
            <w:tcW w:w="0" w:type="auto"/>
            <w:vAlign w:val="bottom"/>
          </w:tcPr>
          <w:p w14:paraId="76471586" w14:textId="77777777" w:rsidR="00F624B1" w:rsidRDefault="00565340">
            <w:pPr>
              <w:spacing w:beforeAutospacing="1" w:afterAutospacing="1"/>
            </w:pPr>
            <w:r>
              <w:rPr>
                <w:color w:val="000000"/>
              </w:rPr>
              <w:t>HOME: TBRA</w:t>
            </w:r>
          </w:p>
        </w:tc>
      </w:tr>
      <w:tr w:rsidR="00F624B1" w14:paraId="442F0BCA" w14:textId="77777777">
        <w:trPr>
          <w:cantSplit/>
        </w:trPr>
        <w:tc>
          <w:tcPr>
            <w:tcW w:w="0" w:type="auto"/>
            <w:vAlign w:val="bottom"/>
          </w:tcPr>
          <w:p w14:paraId="6133BF97" w14:textId="77777777" w:rsidR="00F624B1" w:rsidRDefault="00565340">
            <w:pPr>
              <w:spacing w:beforeAutospacing="1" w:afterAutospacing="1"/>
              <w:jc w:val="right"/>
            </w:pPr>
            <w:r>
              <w:rPr>
                <w:color w:val="000000"/>
              </w:rPr>
              <w:t>14</w:t>
            </w:r>
          </w:p>
        </w:tc>
        <w:tc>
          <w:tcPr>
            <w:tcW w:w="0" w:type="auto"/>
            <w:vAlign w:val="bottom"/>
          </w:tcPr>
          <w:p w14:paraId="1949EDA8" w14:textId="77777777" w:rsidR="00F624B1" w:rsidRDefault="00565340">
            <w:pPr>
              <w:spacing w:beforeAutospacing="1" w:afterAutospacing="1"/>
            </w:pPr>
            <w:r>
              <w:rPr>
                <w:color w:val="000000"/>
              </w:rPr>
              <w:t>CV-Economic Development</w:t>
            </w:r>
          </w:p>
        </w:tc>
      </w:tr>
      <w:tr w:rsidR="00F624B1" w14:paraId="40E81C9D" w14:textId="77777777">
        <w:trPr>
          <w:cantSplit/>
        </w:trPr>
        <w:tc>
          <w:tcPr>
            <w:tcW w:w="0" w:type="auto"/>
            <w:vAlign w:val="bottom"/>
          </w:tcPr>
          <w:p w14:paraId="5BE42257" w14:textId="77777777" w:rsidR="00F624B1" w:rsidRDefault="00565340">
            <w:pPr>
              <w:spacing w:beforeAutospacing="1" w:afterAutospacing="1"/>
              <w:jc w:val="right"/>
            </w:pPr>
            <w:r>
              <w:rPr>
                <w:color w:val="000000"/>
              </w:rPr>
              <w:t>15</w:t>
            </w:r>
          </w:p>
        </w:tc>
        <w:tc>
          <w:tcPr>
            <w:tcW w:w="0" w:type="auto"/>
            <w:vAlign w:val="bottom"/>
          </w:tcPr>
          <w:p w14:paraId="5A065B44" w14:textId="77777777" w:rsidR="00F624B1" w:rsidRDefault="00565340">
            <w:pPr>
              <w:spacing w:beforeAutospacing="1" w:afterAutospacing="1"/>
            </w:pPr>
            <w:r>
              <w:rPr>
                <w:color w:val="000000"/>
              </w:rPr>
              <w:t>CV-Administration</w:t>
            </w:r>
          </w:p>
        </w:tc>
      </w:tr>
      <w:tr w:rsidR="00F624B1" w14:paraId="07742BA2" w14:textId="77777777">
        <w:trPr>
          <w:cantSplit/>
        </w:trPr>
        <w:tc>
          <w:tcPr>
            <w:tcW w:w="0" w:type="auto"/>
            <w:vAlign w:val="bottom"/>
          </w:tcPr>
          <w:p w14:paraId="239E95DE" w14:textId="77777777" w:rsidR="00F624B1" w:rsidRDefault="00565340">
            <w:pPr>
              <w:spacing w:beforeAutospacing="1" w:afterAutospacing="1"/>
              <w:jc w:val="right"/>
            </w:pPr>
            <w:r>
              <w:rPr>
                <w:color w:val="000000"/>
              </w:rPr>
              <w:t>16</w:t>
            </w:r>
          </w:p>
        </w:tc>
        <w:tc>
          <w:tcPr>
            <w:tcW w:w="0" w:type="auto"/>
            <w:vAlign w:val="bottom"/>
          </w:tcPr>
          <w:p w14:paraId="15E82F88" w14:textId="77777777" w:rsidR="00F624B1" w:rsidRDefault="00565340">
            <w:pPr>
              <w:spacing w:beforeAutospacing="1" w:afterAutospacing="1"/>
            </w:pPr>
            <w:r>
              <w:rPr>
                <w:color w:val="000000"/>
              </w:rPr>
              <w:t>CV-Mortgage and Rent Assistance</w:t>
            </w:r>
          </w:p>
        </w:tc>
      </w:tr>
      <w:tr w:rsidR="00F624B1" w14:paraId="56C83D27" w14:textId="77777777">
        <w:trPr>
          <w:cantSplit/>
        </w:trPr>
        <w:tc>
          <w:tcPr>
            <w:tcW w:w="0" w:type="auto"/>
            <w:vAlign w:val="bottom"/>
          </w:tcPr>
          <w:p w14:paraId="0EBA944F" w14:textId="77777777" w:rsidR="00F624B1" w:rsidRDefault="00565340">
            <w:pPr>
              <w:spacing w:beforeAutospacing="1" w:afterAutospacing="1"/>
              <w:jc w:val="right"/>
            </w:pPr>
            <w:r>
              <w:rPr>
                <w:color w:val="000000"/>
              </w:rPr>
              <w:t>17</w:t>
            </w:r>
          </w:p>
        </w:tc>
        <w:tc>
          <w:tcPr>
            <w:tcW w:w="0" w:type="auto"/>
            <w:vAlign w:val="bottom"/>
          </w:tcPr>
          <w:p w14:paraId="26D865DB" w14:textId="77777777" w:rsidR="00F624B1" w:rsidRDefault="00565340">
            <w:pPr>
              <w:spacing w:beforeAutospacing="1" w:afterAutospacing="1"/>
            </w:pPr>
            <w:r>
              <w:rPr>
                <w:color w:val="000000"/>
              </w:rPr>
              <w:t>CV-Food Assistance</w:t>
            </w:r>
          </w:p>
        </w:tc>
      </w:tr>
      <w:tr w:rsidR="00F624B1" w14:paraId="210A150A" w14:textId="77777777">
        <w:trPr>
          <w:cantSplit/>
        </w:trPr>
        <w:tc>
          <w:tcPr>
            <w:tcW w:w="0" w:type="auto"/>
            <w:vAlign w:val="bottom"/>
          </w:tcPr>
          <w:p w14:paraId="5ADEDCA7" w14:textId="77777777" w:rsidR="00F624B1" w:rsidRDefault="00565340">
            <w:pPr>
              <w:spacing w:beforeAutospacing="1" w:afterAutospacing="1"/>
              <w:jc w:val="right"/>
            </w:pPr>
            <w:r>
              <w:rPr>
                <w:color w:val="000000"/>
              </w:rPr>
              <w:t>18</w:t>
            </w:r>
          </w:p>
        </w:tc>
        <w:tc>
          <w:tcPr>
            <w:tcW w:w="0" w:type="auto"/>
            <w:vAlign w:val="bottom"/>
          </w:tcPr>
          <w:p w14:paraId="32C3EA8E" w14:textId="77777777" w:rsidR="00F624B1" w:rsidRDefault="00565340">
            <w:pPr>
              <w:spacing w:beforeAutospacing="1" w:afterAutospacing="1"/>
            </w:pPr>
            <w:r>
              <w:rPr>
                <w:color w:val="000000"/>
              </w:rPr>
              <w:t>CV-Youth Services</w:t>
            </w:r>
          </w:p>
        </w:tc>
      </w:tr>
      <w:tr w:rsidR="00F624B1" w14:paraId="3CA7EDCC" w14:textId="77777777">
        <w:trPr>
          <w:cantSplit/>
        </w:trPr>
        <w:tc>
          <w:tcPr>
            <w:tcW w:w="0" w:type="auto"/>
            <w:vAlign w:val="bottom"/>
          </w:tcPr>
          <w:p w14:paraId="1AD5F71A" w14:textId="77777777" w:rsidR="00F624B1" w:rsidRDefault="00565340">
            <w:pPr>
              <w:spacing w:beforeAutospacing="1" w:afterAutospacing="1"/>
              <w:jc w:val="right"/>
            </w:pPr>
            <w:r>
              <w:rPr>
                <w:color w:val="000000"/>
              </w:rPr>
              <w:t>19</w:t>
            </w:r>
          </w:p>
        </w:tc>
        <w:tc>
          <w:tcPr>
            <w:tcW w:w="0" w:type="auto"/>
            <w:vAlign w:val="bottom"/>
          </w:tcPr>
          <w:p w14:paraId="1D756B73" w14:textId="77777777" w:rsidR="00F624B1" w:rsidRDefault="00565340">
            <w:pPr>
              <w:spacing w:beforeAutospacing="1" w:afterAutospacing="1"/>
            </w:pPr>
            <w:r>
              <w:rPr>
                <w:color w:val="000000"/>
              </w:rPr>
              <w:t>CV-Homeless Services</w:t>
            </w:r>
          </w:p>
        </w:tc>
      </w:tr>
    </w:tbl>
    <w:p w14:paraId="115A8ED8" w14:textId="77777777" w:rsidR="00F624B1" w:rsidRDefault="00565340">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3</w:t>
      </w:r>
      <w:r>
        <w:rPr>
          <w:rFonts w:asciiTheme="minorHAnsi" w:hAnsiTheme="minorHAnsi"/>
        </w:rPr>
        <w:fldChar w:fldCharType="end"/>
      </w:r>
      <w:r>
        <w:rPr>
          <w:rFonts w:asciiTheme="minorHAnsi" w:hAnsiTheme="minorHAnsi"/>
        </w:rPr>
        <w:t xml:space="preserve"> – Project Information</w:t>
      </w:r>
    </w:p>
    <w:p w14:paraId="5A269EE0" w14:textId="77777777" w:rsidR="00F624B1" w:rsidRDefault="00F624B1">
      <w:pPr>
        <w:spacing w:after="0" w:line="240" w:lineRule="auto"/>
        <w:rPr>
          <w:b/>
          <w:sz w:val="24"/>
          <w:szCs w:val="24"/>
        </w:rPr>
      </w:pPr>
    </w:p>
    <w:p w14:paraId="16A9F03D" w14:textId="77777777" w:rsidR="00F624B1" w:rsidRDefault="00565340">
      <w:pPr>
        <w:keepNext/>
        <w:widowControl w:val="0"/>
        <w:spacing w:line="204" w:lineRule="auto"/>
        <w:rPr>
          <w:b/>
          <w:sz w:val="24"/>
          <w:szCs w:val="24"/>
        </w:rPr>
      </w:pPr>
      <w:r>
        <w:rPr>
          <w:b/>
          <w:sz w:val="24"/>
          <w:szCs w:val="24"/>
        </w:rPr>
        <w:t>Describe the reasons for allocation priorities and any obstacles to addressing underserved needs</w:t>
      </w:r>
    </w:p>
    <w:p w14:paraId="1072071D" w14:textId="77777777" w:rsidR="00F624B1" w:rsidRDefault="00565340">
      <w:pPr>
        <w:keepNext/>
        <w:widowControl w:val="0"/>
        <w:spacing w:beforeAutospacing="1" w:afterAutospacing="1"/>
        <w:rPr>
          <w:rFonts w:cs="Arial"/>
          <w:szCs w:val="24"/>
        </w:rPr>
      </w:pPr>
      <w:r>
        <w:rPr>
          <w:rFonts w:cs="Arial"/>
        </w:rPr>
        <w:t xml:space="preserve">Community input from the Urban County members, community organizations, and non-profits determined how the County will allocate priorities described in the Con Plan. Urban County members participate in the Urban County through a formula basis and after receiving their allocation, the County </w:t>
      </w:r>
      <w:r>
        <w:rPr>
          <w:rFonts w:cs="Arial"/>
        </w:rPr>
        <w:lastRenderedPageBreak/>
        <w:t>works with each to identify a project that addresses the Con Plan goals and meets the needs of their respective residents. While the current housing market creates barriers to addressing many of the issues contributing to the increase in need for affordable housing, the County continues to improve its working relationships with developers, housing authorities and others to overcome this obstacle. In addition, the County dedicated part of its 2016 CDBG administration costs to the development of the County's 2017 Housing Needs Assessment and 2018 Balanced Housing Plan to address the issues that were raised in the 2015 Analysis of Impediments to Fair Housing Choice.</w:t>
      </w:r>
      <w:r>
        <w:rPr>
          <w:rFonts w:cs="Arial"/>
        </w:rPr>
        <w:br/>
      </w:r>
    </w:p>
    <w:p w14:paraId="0187AACC" w14:textId="77777777" w:rsidR="00F624B1" w:rsidRDefault="00F624B1">
      <w:pPr>
        <w:rPr>
          <w:rFonts w:cs="Arial"/>
        </w:rPr>
        <w:sectPr w:rsidR="00F624B1">
          <w:pgSz w:w="12240" w:h="15840" w:code="1"/>
          <w:pgMar w:top="1440" w:right="1440" w:bottom="1440" w:left="1440" w:header="720" w:footer="720" w:gutter="0"/>
          <w:cols w:space="720"/>
          <w:docGrid w:linePitch="360"/>
        </w:sectPr>
      </w:pPr>
    </w:p>
    <w:p w14:paraId="4CAFFD9F" w14:textId="77777777" w:rsidR="00F624B1" w:rsidRDefault="00565340">
      <w:pPr>
        <w:pStyle w:val="Heading2"/>
        <w:rPr>
          <w:rFonts w:ascii="Calibri" w:hAnsi="Calibri"/>
          <w:i w:val="0"/>
        </w:rPr>
      </w:pPr>
      <w:r>
        <w:rPr>
          <w:rFonts w:ascii="Calibri" w:hAnsi="Calibri"/>
          <w:i w:val="0"/>
        </w:rPr>
        <w:lastRenderedPageBreak/>
        <w:t>AP-38 Project Summary</w:t>
      </w:r>
    </w:p>
    <w:p w14:paraId="16A1885E" w14:textId="77777777" w:rsidR="00F624B1" w:rsidRDefault="00565340">
      <w:pPr>
        <w:keepNext/>
        <w:widowControl w:val="0"/>
        <w:rPr>
          <w:b/>
          <w:sz w:val="24"/>
          <w:szCs w:val="24"/>
        </w:rPr>
      </w:pPr>
      <w:r>
        <w:rPr>
          <w:b/>
          <w:sz w:val="24"/>
          <w:szCs w:val="24"/>
        </w:rPr>
        <w:t>Project Summary Information</w:t>
      </w:r>
    </w:p>
    <w:p w14:paraId="4DF947A7" w14:textId="77777777" w:rsidR="00F624B1" w:rsidRDefault="00F624B1">
      <w:pPr>
        <w:pStyle w:val="Heading2"/>
        <w:pageBreakBefore/>
        <w:rPr>
          <w:rFonts w:asciiTheme="minorHAnsi" w:hAnsiTheme="minorHAnsi"/>
          <w:i w:val="0"/>
        </w:rPr>
        <w:sectPr w:rsidR="00F624B1">
          <w:pgSz w:w="15840" w:h="12240" w:orient="landscape" w:code="1"/>
          <w:pgMar w:top="1440" w:right="1440" w:bottom="1440" w:left="144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2243"/>
        <w:gridCol w:w="6893"/>
      </w:tblGrid>
      <w:tr w:rsidR="00F624B1" w14:paraId="2C7768AE" w14:textId="77777777">
        <w:trPr>
          <w:cantSplit/>
        </w:trPr>
        <w:tc>
          <w:tcPr>
            <w:tcW w:w="0" w:type="auto"/>
            <w:vMerge w:val="restart"/>
          </w:tcPr>
          <w:p w14:paraId="6F3EB2C6" w14:textId="77777777" w:rsidR="00F624B1" w:rsidRDefault="00565340">
            <w:r>
              <w:rPr>
                <w:b/>
              </w:rPr>
              <w:lastRenderedPageBreak/>
              <w:t>1</w:t>
            </w:r>
          </w:p>
        </w:tc>
        <w:tc>
          <w:tcPr>
            <w:tcW w:w="0" w:type="auto"/>
          </w:tcPr>
          <w:p w14:paraId="535D3F5A" w14:textId="77777777" w:rsidR="00F624B1" w:rsidRDefault="00565340">
            <w:pPr>
              <w:keepNext/>
              <w:spacing w:before="100" w:after="0"/>
              <w:rPr>
                <w:b/>
              </w:rPr>
            </w:pPr>
            <w:r>
              <w:rPr>
                <w:b/>
              </w:rPr>
              <w:t>Project Name</w:t>
            </w:r>
          </w:p>
        </w:tc>
        <w:tc>
          <w:tcPr>
            <w:tcW w:w="0" w:type="auto"/>
          </w:tcPr>
          <w:p w14:paraId="3B544F6A" w14:textId="77777777" w:rsidR="00F624B1" w:rsidRDefault="00565340">
            <w:pPr>
              <w:spacing w:before="100" w:after="0"/>
            </w:pPr>
            <w:r>
              <w:rPr>
                <w:color w:val="000000"/>
              </w:rPr>
              <w:t>CDBG: Housing</w:t>
            </w:r>
          </w:p>
        </w:tc>
      </w:tr>
      <w:tr w:rsidR="00F624B1" w14:paraId="1D582585" w14:textId="77777777">
        <w:trPr>
          <w:cantSplit/>
        </w:trPr>
        <w:tc>
          <w:tcPr>
            <w:tcW w:w="0" w:type="auto"/>
            <w:vMerge/>
          </w:tcPr>
          <w:p w14:paraId="7BF7A683" w14:textId="77777777" w:rsidR="00F624B1" w:rsidRDefault="00F624B1"/>
        </w:tc>
        <w:tc>
          <w:tcPr>
            <w:tcW w:w="0" w:type="auto"/>
          </w:tcPr>
          <w:p w14:paraId="66BBDE7B" w14:textId="77777777" w:rsidR="00F624B1" w:rsidRDefault="00565340">
            <w:pPr>
              <w:keepNext/>
              <w:spacing w:before="100" w:after="0"/>
              <w:rPr>
                <w:b/>
              </w:rPr>
            </w:pPr>
            <w:r>
              <w:rPr>
                <w:b/>
              </w:rPr>
              <w:t>Target Area</w:t>
            </w:r>
          </w:p>
        </w:tc>
        <w:tc>
          <w:tcPr>
            <w:tcW w:w="0" w:type="auto"/>
          </w:tcPr>
          <w:p w14:paraId="50530E4B" w14:textId="77777777" w:rsidR="00F624B1" w:rsidRDefault="00565340">
            <w:pPr>
              <w:spacing w:before="100" w:after="0"/>
            </w:pPr>
            <w:r>
              <w:rPr>
                <w:color w:val="000000"/>
              </w:rPr>
              <w:t xml:space="preserve"> </w:t>
            </w:r>
          </w:p>
        </w:tc>
      </w:tr>
      <w:tr w:rsidR="00F624B1" w14:paraId="2FBFFF64" w14:textId="77777777">
        <w:trPr>
          <w:cantSplit/>
        </w:trPr>
        <w:tc>
          <w:tcPr>
            <w:tcW w:w="0" w:type="auto"/>
            <w:vMerge/>
          </w:tcPr>
          <w:p w14:paraId="59A423BA" w14:textId="77777777" w:rsidR="00F624B1" w:rsidRDefault="00F624B1"/>
        </w:tc>
        <w:tc>
          <w:tcPr>
            <w:tcW w:w="0" w:type="auto"/>
          </w:tcPr>
          <w:p w14:paraId="08FB6A32" w14:textId="77777777" w:rsidR="00F624B1" w:rsidRDefault="00565340">
            <w:pPr>
              <w:keepNext/>
              <w:spacing w:before="100" w:after="0"/>
              <w:rPr>
                <w:b/>
              </w:rPr>
            </w:pPr>
            <w:r>
              <w:rPr>
                <w:b/>
              </w:rPr>
              <w:t>Goals Supported</w:t>
            </w:r>
          </w:p>
        </w:tc>
        <w:tc>
          <w:tcPr>
            <w:tcW w:w="0" w:type="auto"/>
          </w:tcPr>
          <w:p w14:paraId="3025A88D" w14:textId="77777777" w:rsidR="00F624B1" w:rsidRDefault="00565340">
            <w:pPr>
              <w:spacing w:before="100" w:after="0"/>
            </w:pPr>
            <w:r>
              <w:rPr>
                <w:color w:val="000000"/>
              </w:rPr>
              <w:t>Preservation of Existing Housing Stock</w:t>
            </w:r>
          </w:p>
        </w:tc>
      </w:tr>
      <w:tr w:rsidR="00F624B1" w14:paraId="028905AF" w14:textId="77777777">
        <w:trPr>
          <w:cantSplit/>
        </w:trPr>
        <w:tc>
          <w:tcPr>
            <w:tcW w:w="0" w:type="auto"/>
            <w:vMerge/>
          </w:tcPr>
          <w:p w14:paraId="73B574D2" w14:textId="77777777" w:rsidR="00F624B1" w:rsidRDefault="00F624B1"/>
        </w:tc>
        <w:tc>
          <w:tcPr>
            <w:tcW w:w="0" w:type="auto"/>
          </w:tcPr>
          <w:p w14:paraId="134F7FCC" w14:textId="77777777" w:rsidR="00F624B1" w:rsidRDefault="00565340">
            <w:pPr>
              <w:keepNext/>
              <w:spacing w:before="100" w:after="0"/>
              <w:rPr>
                <w:b/>
              </w:rPr>
            </w:pPr>
            <w:r>
              <w:rPr>
                <w:b/>
              </w:rPr>
              <w:t>Needs Addressed</w:t>
            </w:r>
          </w:p>
        </w:tc>
        <w:tc>
          <w:tcPr>
            <w:tcW w:w="0" w:type="auto"/>
          </w:tcPr>
          <w:p w14:paraId="6BE670FA" w14:textId="77777777" w:rsidR="00F624B1" w:rsidRDefault="00565340">
            <w:pPr>
              <w:spacing w:before="100" w:after="0"/>
            </w:pPr>
            <w:r>
              <w:rPr>
                <w:color w:val="000000"/>
              </w:rPr>
              <w:t>Housing Needs</w:t>
            </w:r>
            <w:r>
              <w:rPr>
                <w:color w:val="000000"/>
              </w:rPr>
              <w:br/>
              <w:t>Seniors and other Prioritized Populations</w:t>
            </w:r>
          </w:p>
        </w:tc>
      </w:tr>
      <w:tr w:rsidR="00F624B1" w14:paraId="59354E18" w14:textId="77777777">
        <w:trPr>
          <w:cantSplit/>
        </w:trPr>
        <w:tc>
          <w:tcPr>
            <w:tcW w:w="0" w:type="auto"/>
            <w:vMerge/>
          </w:tcPr>
          <w:p w14:paraId="5DABBC8D" w14:textId="77777777" w:rsidR="00F624B1" w:rsidRDefault="00F624B1"/>
        </w:tc>
        <w:tc>
          <w:tcPr>
            <w:tcW w:w="0" w:type="auto"/>
          </w:tcPr>
          <w:p w14:paraId="206D4CFC" w14:textId="77777777" w:rsidR="00F624B1" w:rsidRDefault="00565340">
            <w:pPr>
              <w:keepNext/>
              <w:spacing w:before="100" w:after="0"/>
              <w:rPr>
                <w:b/>
              </w:rPr>
            </w:pPr>
            <w:r>
              <w:rPr>
                <w:b/>
              </w:rPr>
              <w:t>Funding</w:t>
            </w:r>
          </w:p>
        </w:tc>
        <w:tc>
          <w:tcPr>
            <w:tcW w:w="0" w:type="auto"/>
          </w:tcPr>
          <w:p w14:paraId="1C2F2F46" w14:textId="77777777" w:rsidR="00F624B1" w:rsidRDefault="00565340">
            <w:pPr>
              <w:spacing w:before="100" w:after="0"/>
            </w:pPr>
            <w:r>
              <w:rPr>
                <w:color w:val="000000"/>
              </w:rPr>
              <w:t>CDBG: $564,613</w:t>
            </w:r>
          </w:p>
        </w:tc>
      </w:tr>
      <w:tr w:rsidR="00F624B1" w14:paraId="1998613C" w14:textId="77777777">
        <w:trPr>
          <w:cantSplit/>
        </w:trPr>
        <w:tc>
          <w:tcPr>
            <w:tcW w:w="0" w:type="auto"/>
            <w:vMerge/>
          </w:tcPr>
          <w:p w14:paraId="6D01DB5D" w14:textId="77777777" w:rsidR="00F624B1" w:rsidRDefault="00F624B1"/>
        </w:tc>
        <w:tc>
          <w:tcPr>
            <w:tcW w:w="0" w:type="auto"/>
          </w:tcPr>
          <w:p w14:paraId="7B496728" w14:textId="77777777" w:rsidR="00F624B1" w:rsidRDefault="00565340">
            <w:pPr>
              <w:keepNext/>
              <w:spacing w:before="100" w:after="0"/>
              <w:rPr>
                <w:b/>
              </w:rPr>
            </w:pPr>
            <w:r>
              <w:rPr>
                <w:b/>
              </w:rPr>
              <w:t>Description</w:t>
            </w:r>
          </w:p>
        </w:tc>
        <w:tc>
          <w:tcPr>
            <w:tcW w:w="0" w:type="auto"/>
          </w:tcPr>
          <w:p w14:paraId="4A076AC8" w14:textId="77777777" w:rsidR="00F624B1" w:rsidRDefault="00565340">
            <w:pPr>
              <w:spacing w:before="100" w:after="0"/>
            </w:pPr>
            <w:r>
              <w:rPr>
                <w:color w:val="000000"/>
              </w:rPr>
              <w:t>The Minor Home Repair (MHR) Program will serve low-to-moderate income homeowners throughout the cities of Federal Heights, Northglenn, Brighton, and unincorporated Adams County. The program will address essential home repairs to promote decent, safe and sanitary conditions as well as accessibility issues. County staff will administer the MHR program. City of Federal Heights will utilize its remaining CDBG allocation to continue operating its Rental Housing Inspection Program. The Rental Housing Inspection Program promotes affordable, safe rental housing for its residents by administering a city-wide program to bring rental properties into code compliance.</w:t>
            </w:r>
          </w:p>
        </w:tc>
      </w:tr>
      <w:tr w:rsidR="00F624B1" w14:paraId="6DDF681C" w14:textId="77777777">
        <w:trPr>
          <w:cantSplit/>
        </w:trPr>
        <w:tc>
          <w:tcPr>
            <w:tcW w:w="0" w:type="auto"/>
            <w:vMerge/>
          </w:tcPr>
          <w:p w14:paraId="05D707D4" w14:textId="77777777" w:rsidR="00F624B1" w:rsidRDefault="00F624B1"/>
        </w:tc>
        <w:tc>
          <w:tcPr>
            <w:tcW w:w="0" w:type="auto"/>
          </w:tcPr>
          <w:p w14:paraId="2553F901" w14:textId="77777777" w:rsidR="00F624B1" w:rsidRDefault="00565340">
            <w:pPr>
              <w:keepNext/>
              <w:spacing w:before="100" w:after="0"/>
              <w:rPr>
                <w:b/>
              </w:rPr>
            </w:pPr>
            <w:r>
              <w:rPr>
                <w:b/>
              </w:rPr>
              <w:t>Target Date</w:t>
            </w:r>
          </w:p>
        </w:tc>
        <w:tc>
          <w:tcPr>
            <w:tcW w:w="0" w:type="auto"/>
          </w:tcPr>
          <w:p w14:paraId="21845C8E" w14:textId="77777777" w:rsidR="00F624B1" w:rsidRDefault="00565340">
            <w:pPr>
              <w:spacing w:before="100" w:after="0"/>
            </w:pPr>
            <w:r>
              <w:rPr>
                <w:color w:val="000000"/>
              </w:rPr>
              <w:t>12/31/2021</w:t>
            </w:r>
          </w:p>
        </w:tc>
      </w:tr>
      <w:tr w:rsidR="00F624B1" w14:paraId="392015E3" w14:textId="77777777">
        <w:trPr>
          <w:cantSplit/>
        </w:trPr>
        <w:tc>
          <w:tcPr>
            <w:tcW w:w="0" w:type="auto"/>
            <w:vMerge/>
          </w:tcPr>
          <w:p w14:paraId="2EA9E0AD" w14:textId="77777777" w:rsidR="00F624B1" w:rsidRDefault="00F624B1"/>
        </w:tc>
        <w:tc>
          <w:tcPr>
            <w:tcW w:w="0" w:type="auto"/>
          </w:tcPr>
          <w:p w14:paraId="461D12E8" w14:textId="77777777" w:rsidR="00F624B1" w:rsidRDefault="00565340">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14:paraId="646B21C0" w14:textId="77777777" w:rsidR="00F624B1" w:rsidRDefault="00565340">
            <w:pPr>
              <w:spacing w:before="100" w:after="0"/>
            </w:pPr>
            <w:r>
              <w:rPr>
                <w:color w:val="000000"/>
              </w:rPr>
              <w:t>CDBGThe MHR Program will serve low-to-moderate income homeowners throughout the cities of Federal Heights, Brighton, Northglenn, and unincorporated Adams County. The program will address essential home repairs to promote decent, safe and sanitary conditions as well as accessibility issues. County staff will administer the MHR program. The MHR program meets the matrix code 14A, Rehab: Single-Unit Residential and meets the national objective benefiting low and moderate-income persons. Each juridiction allocated the funding as follows:</w:t>
            </w:r>
          </w:p>
          <w:p w14:paraId="7CFAA9EC" w14:textId="77777777" w:rsidR="00F624B1" w:rsidRDefault="00565340">
            <w:pPr>
              <w:numPr>
                <w:ilvl w:val="0"/>
                <w:numId w:val="3"/>
              </w:numPr>
              <w:spacing w:before="100" w:after="0"/>
            </w:pPr>
            <w:r>
              <w:rPr>
                <w:color w:val="000000"/>
              </w:rPr>
              <w:t>Federal Heights: $24,548.39</w:t>
            </w:r>
          </w:p>
          <w:p w14:paraId="3755C782" w14:textId="77777777" w:rsidR="00F624B1" w:rsidRDefault="00565340">
            <w:pPr>
              <w:numPr>
                <w:ilvl w:val="0"/>
                <w:numId w:val="3"/>
              </w:numPr>
              <w:spacing w:before="100" w:after="0"/>
            </w:pPr>
            <w:r>
              <w:rPr>
                <w:color w:val="000000"/>
              </w:rPr>
              <w:t>Brighton: $65,000.00</w:t>
            </w:r>
          </w:p>
          <w:p w14:paraId="70D39AF8" w14:textId="77777777" w:rsidR="00F624B1" w:rsidRDefault="00565340">
            <w:pPr>
              <w:numPr>
                <w:ilvl w:val="0"/>
                <w:numId w:val="3"/>
              </w:numPr>
              <w:spacing w:before="100" w:after="0"/>
            </w:pPr>
            <w:r>
              <w:rPr>
                <w:color w:val="000000"/>
              </w:rPr>
              <w:t>Northglenn: $233,590</w:t>
            </w:r>
          </w:p>
          <w:p w14:paraId="00ED06A5" w14:textId="77777777" w:rsidR="00F624B1" w:rsidRDefault="00565340">
            <w:pPr>
              <w:numPr>
                <w:ilvl w:val="0"/>
                <w:numId w:val="3"/>
              </w:numPr>
              <w:spacing w:before="100" w:after="0"/>
            </w:pPr>
            <w:r>
              <w:rPr>
                <w:color w:val="000000"/>
              </w:rPr>
              <w:t>Unincorporated Adams County: $151,535.05</w:t>
            </w:r>
          </w:p>
          <w:p w14:paraId="2024A6CF" w14:textId="77777777" w:rsidR="00F624B1" w:rsidRDefault="00565340">
            <w:pPr>
              <w:spacing w:before="100" w:after="0"/>
            </w:pPr>
            <w:r>
              <w:rPr>
                <w:color w:val="000000"/>
              </w:rPr>
              <w:t>City of Federal Heights will utilize its remaining CDBG allocation ($82,030) to continue operating its Rental Housing Inspection Program. The Rental Housing Inspection Program promotes affordable, safe rental housing for its residents by administering a city-wide program to bring rental properties into code compliance. The Rental Housing Inspection Program meets the matrix code 15, Code Enforcement and meets the national objective benefiting low and moderate-income persons (area benefit) and preventing or eliminating slums or blight.</w:t>
            </w:r>
            <w:del w:id="38" w:author="Richard Reed" w:date="2022-02-03T09:17:00Z">
              <w:r w:rsidDel="00725A04">
                <w:rPr>
                  <w:color w:val="000000"/>
                </w:rPr>
                <w:delText>Â </w:delText>
              </w:r>
            </w:del>
          </w:p>
        </w:tc>
      </w:tr>
      <w:tr w:rsidR="00F624B1" w14:paraId="3D3970EA" w14:textId="77777777">
        <w:trPr>
          <w:cantSplit/>
        </w:trPr>
        <w:tc>
          <w:tcPr>
            <w:tcW w:w="0" w:type="auto"/>
            <w:vMerge/>
          </w:tcPr>
          <w:p w14:paraId="1EF47DC5" w14:textId="77777777" w:rsidR="00F624B1" w:rsidRDefault="00F624B1"/>
        </w:tc>
        <w:tc>
          <w:tcPr>
            <w:tcW w:w="0" w:type="auto"/>
          </w:tcPr>
          <w:p w14:paraId="2489B7B3" w14:textId="77777777" w:rsidR="00F624B1" w:rsidRDefault="00565340">
            <w:pPr>
              <w:keepNext/>
              <w:spacing w:before="100" w:after="0"/>
              <w:rPr>
                <w:rFonts w:asciiTheme="minorHAnsi" w:hAnsiTheme="minorHAnsi"/>
                <w:b/>
              </w:rPr>
            </w:pPr>
            <w:r>
              <w:rPr>
                <w:rStyle w:val="Strong"/>
                <w:rFonts w:asciiTheme="minorHAnsi" w:hAnsiTheme="minorHAnsi"/>
              </w:rPr>
              <w:t>Location Description</w:t>
            </w:r>
          </w:p>
        </w:tc>
        <w:tc>
          <w:tcPr>
            <w:tcW w:w="0" w:type="auto"/>
          </w:tcPr>
          <w:p w14:paraId="52590C4B" w14:textId="77777777" w:rsidR="00F624B1" w:rsidRDefault="00565340">
            <w:pPr>
              <w:spacing w:before="100" w:after="0"/>
            </w:pPr>
            <w:r>
              <w:rPr>
                <w:color w:val="000000"/>
              </w:rPr>
              <w:t>The MHR Program will serve the</w:t>
            </w:r>
          </w:p>
        </w:tc>
      </w:tr>
      <w:tr w:rsidR="00F624B1" w14:paraId="7710B7F4" w14:textId="77777777">
        <w:trPr>
          <w:cantSplit/>
        </w:trPr>
        <w:tc>
          <w:tcPr>
            <w:tcW w:w="0" w:type="auto"/>
            <w:vMerge/>
          </w:tcPr>
          <w:p w14:paraId="5FAD886A" w14:textId="77777777" w:rsidR="00F624B1" w:rsidRDefault="00F624B1"/>
        </w:tc>
        <w:tc>
          <w:tcPr>
            <w:tcW w:w="0" w:type="auto"/>
          </w:tcPr>
          <w:p w14:paraId="1F572852" w14:textId="77777777" w:rsidR="00F624B1" w:rsidRDefault="00565340">
            <w:pPr>
              <w:keepNext/>
              <w:spacing w:before="100" w:after="0"/>
              <w:rPr>
                <w:rFonts w:asciiTheme="minorHAnsi" w:hAnsiTheme="minorHAnsi"/>
                <w:b/>
              </w:rPr>
            </w:pPr>
            <w:r>
              <w:rPr>
                <w:rStyle w:val="Strong"/>
                <w:rFonts w:asciiTheme="minorHAnsi" w:hAnsiTheme="minorHAnsi"/>
              </w:rPr>
              <w:t>Planned Activities</w:t>
            </w:r>
          </w:p>
        </w:tc>
        <w:tc>
          <w:tcPr>
            <w:tcW w:w="0" w:type="auto"/>
          </w:tcPr>
          <w:p w14:paraId="6DB29526" w14:textId="77777777" w:rsidR="00F624B1" w:rsidRDefault="00565340">
            <w:pPr>
              <w:spacing w:before="100" w:after="0"/>
            </w:pPr>
            <w:r>
              <w:rPr>
                <w:color w:val="000000"/>
              </w:rPr>
              <w:t xml:space="preserve"> </w:t>
            </w:r>
          </w:p>
        </w:tc>
      </w:tr>
      <w:tr w:rsidR="00F624B1" w14:paraId="4745B76B" w14:textId="77777777">
        <w:trPr>
          <w:cantSplit/>
        </w:trPr>
        <w:tc>
          <w:tcPr>
            <w:tcW w:w="0" w:type="auto"/>
            <w:vMerge w:val="restart"/>
          </w:tcPr>
          <w:p w14:paraId="576E143C" w14:textId="77777777" w:rsidR="00F624B1" w:rsidRDefault="00565340">
            <w:r>
              <w:rPr>
                <w:b/>
              </w:rPr>
              <w:t>2</w:t>
            </w:r>
          </w:p>
        </w:tc>
        <w:tc>
          <w:tcPr>
            <w:tcW w:w="0" w:type="auto"/>
          </w:tcPr>
          <w:p w14:paraId="350B20BB" w14:textId="77777777" w:rsidR="00F624B1" w:rsidRDefault="00565340">
            <w:pPr>
              <w:keepNext/>
              <w:spacing w:before="100" w:after="0"/>
              <w:rPr>
                <w:b/>
              </w:rPr>
            </w:pPr>
            <w:r>
              <w:rPr>
                <w:b/>
              </w:rPr>
              <w:t>Project Name</w:t>
            </w:r>
          </w:p>
        </w:tc>
        <w:tc>
          <w:tcPr>
            <w:tcW w:w="0" w:type="auto"/>
          </w:tcPr>
          <w:p w14:paraId="06F38519" w14:textId="77777777" w:rsidR="00F624B1" w:rsidRDefault="00565340">
            <w:pPr>
              <w:spacing w:before="100" w:after="0"/>
            </w:pPr>
            <w:r>
              <w:rPr>
                <w:color w:val="000000"/>
              </w:rPr>
              <w:t>CDBG: Infrastructure</w:t>
            </w:r>
          </w:p>
        </w:tc>
      </w:tr>
      <w:tr w:rsidR="00F624B1" w14:paraId="518F35AA" w14:textId="77777777">
        <w:trPr>
          <w:cantSplit/>
        </w:trPr>
        <w:tc>
          <w:tcPr>
            <w:tcW w:w="0" w:type="auto"/>
            <w:vMerge/>
          </w:tcPr>
          <w:p w14:paraId="589A6B92" w14:textId="77777777" w:rsidR="00F624B1" w:rsidRDefault="00F624B1"/>
        </w:tc>
        <w:tc>
          <w:tcPr>
            <w:tcW w:w="0" w:type="auto"/>
          </w:tcPr>
          <w:p w14:paraId="371DA8DD" w14:textId="77777777" w:rsidR="00F624B1" w:rsidRDefault="00565340">
            <w:pPr>
              <w:keepNext/>
              <w:spacing w:before="100" w:after="0"/>
              <w:rPr>
                <w:b/>
              </w:rPr>
            </w:pPr>
            <w:r>
              <w:rPr>
                <w:b/>
              </w:rPr>
              <w:t>Target Area</w:t>
            </w:r>
          </w:p>
        </w:tc>
        <w:tc>
          <w:tcPr>
            <w:tcW w:w="0" w:type="auto"/>
          </w:tcPr>
          <w:p w14:paraId="07E4048C" w14:textId="77777777" w:rsidR="00F624B1" w:rsidRDefault="00565340">
            <w:pPr>
              <w:spacing w:before="100" w:after="0"/>
            </w:pPr>
            <w:r>
              <w:rPr>
                <w:color w:val="000000"/>
              </w:rPr>
              <w:t>County-Wide</w:t>
            </w:r>
            <w:r>
              <w:rPr>
                <w:color w:val="000000"/>
              </w:rPr>
              <w:br/>
              <w:t>City of Northglenn</w:t>
            </w:r>
            <w:r>
              <w:rPr>
                <w:color w:val="000000"/>
              </w:rPr>
              <w:br/>
              <w:t>City of Brighton</w:t>
            </w:r>
          </w:p>
        </w:tc>
      </w:tr>
      <w:tr w:rsidR="00F624B1" w14:paraId="00DBDE0F" w14:textId="77777777">
        <w:trPr>
          <w:cantSplit/>
        </w:trPr>
        <w:tc>
          <w:tcPr>
            <w:tcW w:w="0" w:type="auto"/>
            <w:vMerge/>
          </w:tcPr>
          <w:p w14:paraId="7E0AAD8B" w14:textId="77777777" w:rsidR="00F624B1" w:rsidRDefault="00F624B1"/>
        </w:tc>
        <w:tc>
          <w:tcPr>
            <w:tcW w:w="0" w:type="auto"/>
          </w:tcPr>
          <w:p w14:paraId="7AB0B82F" w14:textId="77777777" w:rsidR="00F624B1" w:rsidRDefault="00565340">
            <w:pPr>
              <w:keepNext/>
              <w:spacing w:before="100" w:after="0"/>
              <w:rPr>
                <w:b/>
              </w:rPr>
            </w:pPr>
            <w:r>
              <w:rPr>
                <w:b/>
              </w:rPr>
              <w:t>Goals Supported</w:t>
            </w:r>
          </w:p>
        </w:tc>
        <w:tc>
          <w:tcPr>
            <w:tcW w:w="0" w:type="auto"/>
          </w:tcPr>
          <w:p w14:paraId="6896EBAB" w14:textId="77777777" w:rsidR="00F624B1" w:rsidRDefault="00565340">
            <w:pPr>
              <w:spacing w:before="100" w:after="0"/>
            </w:pPr>
            <w:r>
              <w:rPr>
                <w:color w:val="000000"/>
              </w:rPr>
              <w:t>Infrastructure Improvements</w:t>
            </w:r>
          </w:p>
        </w:tc>
      </w:tr>
      <w:tr w:rsidR="00F624B1" w14:paraId="364DDABD" w14:textId="77777777">
        <w:trPr>
          <w:cantSplit/>
        </w:trPr>
        <w:tc>
          <w:tcPr>
            <w:tcW w:w="0" w:type="auto"/>
            <w:vMerge/>
          </w:tcPr>
          <w:p w14:paraId="0DE29E40" w14:textId="77777777" w:rsidR="00F624B1" w:rsidRDefault="00F624B1"/>
        </w:tc>
        <w:tc>
          <w:tcPr>
            <w:tcW w:w="0" w:type="auto"/>
          </w:tcPr>
          <w:p w14:paraId="49DDA497" w14:textId="77777777" w:rsidR="00F624B1" w:rsidRDefault="00565340">
            <w:pPr>
              <w:keepNext/>
              <w:spacing w:before="100" w:after="0"/>
              <w:rPr>
                <w:b/>
              </w:rPr>
            </w:pPr>
            <w:r>
              <w:rPr>
                <w:b/>
              </w:rPr>
              <w:t>Needs Addressed</w:t>
            </w:r>
          </w:p>
        </w:tc>
        <w:tc>
          <w:tcPr>
            <w:tcW w:w="0" w:type="auto"/>
          </w:tcPr>
          <w:p w14:paraId="570001B1" w14:textId="77777777" w:rsidR="00F624B1" w:rsidRDefault="00565340">
            <w:pPr>
              <w:spacing w:before="100" w:after="0"/>
            </w:pPr>
            <w:r>
              <w:rPr>
                <w:color w:val="000000"/>
              </w:rPr>
              <w:t>Seniors and other Prioritized Populations</w:t>
            </w:r>
            <w:r>
              <w:rPr>
                <w:color w:val="000000"/>
              </w:rPr>
              <w:br/>
              <w:t>Community and Economic Development Needs</w:t>
            </w:r>
          </w:p>
        </w:tc>
      </w:tr>
      <w:tr w:rsidR="00F624B1" w14:paraId="0D9183D8" w14:textId="77777777">
        <w:trPr>
          <w:cantSplit/>
        </w:trPr>
        <w:tc>
          <w:tcPr>
            <w:tcW w:w="0" w:type="auto"/>
            <w:vMerge/>
          </w:tcPr>
          <w:p w14:paraId="63CD4CAA" w14:textId="77777777" w:rsidR="00F624B1" w:rsidRDefault="00F624B1"/>
        </w:tc>
        <w:tc>
          <w:tcPr>
            <w:tcW w:w="0" w:type="auto"/>
          </w:tcPr>
          <w:p w14:paraId="560304F3" w14:textId="77777777" w:rsidR="00F624B1" w:rsidRDefault="00565340">
            <w:pPr>
              <w:keepNext/>
              <w:spacing w:before="100" w:after="0"/>
              <w:rPr>
                <w:b/>
              </w:rPr>
            </w:pPr>
            <w:r>
              <w:rPr>
                <w:b/>
              </w:rPr>
              <w:t>Funding</w:t>
            </w:r>
          </w:p>
        </w:tc>
        <w:tc>
          <w:tcPr>
            <w:tcW w:w="0" w:type="auto"/>
          </w:tcPr>
          <w:p w14:paraId="4CE1CD65" w14:textId="77777777" w:rsidR="00F624B1" w:rsidRDefault="00565340">
            <w:pPr>
              <w:spacing w:before="100" w:after="0"/>
            </w:pPr>
            <w:r>
              <w:rPr>
                <w:color w:val="000000"/>
              </w:rPr>
              <w:t>CDBG: $820,091</w:t>
            </w:r>
          </w:p>
        </w:tc>
      </w:tr>
      <w:tr w:rsidR="00F624B1" w14:paraId="615FAA48" w14:textId="77777777">
        <w:trPr>
          <w:cantSplit/>
        </w:trPr>
        <w:tc>
          <w:tcPr>
            <w:tcW w:w="0" w:type="auto"/>
            <w:vMerge/>
          </w:tcPr>
          <w:p w14:paraId="227BBB61" w14:textId="77777777" w:rsidR="00F624B1" w:rsidRDefault="00F624B1"/>
        </w:tc>
        <w:tc>
          <w:tcPr>
            <w:tcW w:w="0" w:type="auto"/>
          </w:tcPr>
          <w:p w14:paraId="7FD03DC5" w14:textId="77777777" w:rsidR="00F624B1" w:rsidRDefault="00565340">
            <w:pPr>
              <w:keepNext/>
              <w:spacing w:before="100" w:after="0"/>
              <w:rPr>
                <w:b/>
              </w:rPr>
            </w:pPr>
            <w:r>
              <w:rPr>
                <w:b/>
              </w:rPr>
              <w:t>Description</w:t>
            </w:r>
          </w:p>
        </w:tc>
        <w:tc>
          <w:tcPr>
            <w:tcW w:w="0" w:type="auto"/>
          </w:tcPr>
          <w:p w14:paraId="72DE9DFB" w14:textId="77777777" w:rsidR="00F624B1" w:rsidRDefault="00565340">
            <w:pPr>
              <w:spacing w:before="100" w:after="0"/>
            </w:pPr>
            <w:r>
              <w:rPr>
                <w:color w:val="000000"/>
              </w:rPr>
              <w:t>CDBG funding will be utilized for infrastructure projects in the cities of Brighton and Northglenn, and unincorporated Adams County.</w:t>
            </w:r>
          </w:p>
        </w:tc>
      </w:tr>
      <w:tr w:rsidR="00F624B1" w14:paraId="3D3509EA" w14:textId="77777777">
        <w:trPr>
          <w:cantSplit/>
        </w:trPr>
        <w:tc>
          <w:tcPr>
            <w:tcW w:w="0" w:type="auto"/>
            <w:vMerge/>
          </w:tcPr>
          <w:p w14:paraId="2E146EFD" w14:textId="77777777" w:rsidR="00F624B1" w:rsidRDefault="00F624B1"/>
        </w:tc>
        <w:tc>
          <w:tcPr>
            <w:tcW w:w="0" w:type="auto"/>
          </w:tcPr>
          <w:p w14:paraId="60F2A9CA" w14:textId="77777777" w:rsidR="00F624B1" w:rsidRDefault="00565340">
            <w:pPr>
              <w:keepNext/>
              <w:spacing w:before="100" w:after="0"/>
              <w:rPr>
                <w:b/>
              </w:rPr>
            </w:pPr>
            <w:r>
              <w:rPr>
                <w:b/>
              </w:rPr>
              <w:t>Target Date</w:t>
            </w:r>
          </w:p>
        </w:tc>
        <w:tc>
          <w:tcPr>
            <w:tcW w:w="0" w:type="auto"/>
          </w:tcPr>
          <w:p w14:paraId="586887F8" w14:textId="77777777" w:rsidR="00F624B1" w:rsidRDefault="00565340">
            <w:pPr>
              <w:spacing w:before="100" w:after="0"/>
            </w:pPr>
            <w:r>
              <w:rPr>
                <w:color w:val="000000"/>
              </w:rPr>
              <w:t>6/30/2020</w:t>
            </w:r>
          </w:p>
        </w:tc>
      </w:tr>
      <w:tr w:rsidR="00F624B1" w14:paraId="72EF4B18" w14:textId="77777777">
        <w:trPr>
          <w:cantSplit/>
        </w:trPr>
        <w:tc>
          <w:tcPr>
            <w:tcW w:w="0" w:type="auto"/>
            <w:vMerge/>
          </w:tcPr>
          <w:p w14:paraId="36CA2129" w14:textId="77777777" w:rsidR="00F624B1" w:rsidRDefault="00F624B1"/>
        </w:tc>
        <w:tc>
          <w:tcPr>
            <w:tcW w:w="0" w:type="auto"/>
          </w:tcPr>
          <w:p w14:paraId="036702DB" w14:textId="77777777" w:rsidR="00F624B1" w:rsidRDefault="00565340">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14:paraId="21E540AF" w14:textId="77777777" w:rsidR="00F624B1" w:rsidRDefault="00565340">
            <w:pPr>
              <w:spacing w:before="100" w:after="0"/>
            </w:pPr>
            <w:r>
              <w:rPr>
                <w:color w:val="000000"/>
              </w:rPr>
              <w:t>The proposed activities will benefit approximately 13,480 low-to-moderate income families.</w:t>
            </w:r>
          </w:p>
        </w:tc>
      </w:tr>
      <w:tr w:rsidR="00F624B1" w14:paraId="6110162B" w14:textId="77777777">
        <w:trPr>
          <w:cantSplit/>
        </w:trPr>
        <w:tc>
          <w:tcPr>
            <w:tcW w:w="0" w:type="auto"/>
            <w:vMerge/>
          </w:tcPr>
          <w:p w14:paraId="6120C988" w14:textId="77777777" w:rsidR="00F624B1" w:rsidRDefault="00F624B1"/>
        </w:tc>
        <w:tc>
          <w:tcPr>
            <w:tcW w:w="0" w:type="auto"/>
          </w:tcPr>
          <w:p w14:paraId="41E06350" w14:textId="77777777" w:rsidR="00F624B1" w:rsidRDefault="00565340">
            <w:pPr>
              <w:keepNext/>
              <w:spacing w:before="100" w:after="0"/>
              <w:rPr>
                <w:rFonts w:asciiTheme="minorHAnsi" w:hAnsiTheme="minorHAnsi"/>
                <w:b/>
              </w:rPr>
            </w:pPr>
            <w:r>
              <w:rPr>
                <w:rStyle w:val="Strong"/>
                <w:rFonts w:asciiTheme="minorHAnsi" w:hAnsiTheme="minorHAnsi"/>
              </w:rPr>
              <w:t>Location Description</w:t>
            </w:r>
          </w:p>
        </w:tc>
        <w:tc>
          <w:tcPr>
            <w:tcW w:w="0" w:type="auto"/>
          </w:tcPr>
          <w:p w14:paraId="584EC608" w14:textId="77777777" w:rsidR="00F624B1" w:rsidRDefault="00565340">
            <w:pPr>
              <w:spacing w:before="100" w:after="0"/>
            </w:pPr>
            <w:r>
              <w:rPr>
                <w:color w:val="000000"/>
              </w:rPr>
              <w:t>The proposed activities will be undertaken in the City of Federal Heights, the City of Brighton, and the Sherrelwood neighborhood of unincorporated Adams County.</w:t>
            </w:r>
          </w:p>
        </w:tc>
      </w:tr>
      <w:tr w:rsidR="00F624B1" w14:paraId="13036D6F" w14:textId="77777777">
        <w:trPr>
          <w:cantSplit/>
        </w:trPr>
        <w:tc>
          <w:tcPr>
            <w:tcW w:w="0" w:type="auto"/>
            <w:vMerge/>
          </w:tcPr>
          <w:p w14:paraId="412F53BA" w14:textId="77777777" w:rsidR="00F624B1" w:rsidRDefault="00F624B1"/>
        </w:tc>
        <w:tc>
          <w:tcPr>
            <w:tcW w:w="0" w:type="auto"/>
          </w:tcPr>
          <w:p w14:paraId="4FABD3D2" w14:textId="77777777" w:rsidR="00F624B1" w:rsidRDefault="00565340">
            <w:pPr>
              <w:keepNext/>
              <w:spacing w:before="100" w:after="0"/>
              <w:rPr>
                <w:rFonts w:asciiTheme="minorHAnsi" w:hAnsiTheme="minorHAnsi"/>
                <w:b/>
              </w:rPr>
            </w:pPr>
            <w:r>
              <w:rPr>
                <w:rStyle w:val="Strong"/>
                <w:rFonts w:asciiTheme="minorHAnsi" w:hAnsiTheme="minorHAnsi"/>
              </w:rPr>
              <w:t>Planned Activities</w:t>
            </w:r>
          </w:p>
        </w:tc>
        <w:tc>
          <w:tcPr>
            <w:tcW w:w="0" w:type="auto"/>
          </w:tcPr>
          <w:p w14:paraId="0DEA038C" w14:textId="77777777" w:rsidR="00F624B1" w:rsidRDefault="00565340">
            <w:pPr>
              <w:spacing w:before="100" w:after="0"/>
            </w:pPr>
            <w:r>
              <w:rPr>
                <w:color w:val="000000"/>
              </w:rPr>
              <w:t>In 2018, the City of Northglenn proposed to install new infrastructure for a bicycle/pedestrian plan in its low to moderate income neighborhoods to improve overall mobility and accessibility for residents to other residential areas as well as connections to neighborhood services in commercial areas and public facilities. The City has requested its 2019 allocation ($233,590) to be used for the same project, however, it will be used in different low-to-moderate income areas. This projects meets the matrix code 03K, Street Improvements and meets the national objective benefiting low and moderate-income persons (area benefit).  </w:t>
            </w:r>
          </w:p>
          <w:p w14:paraId="6596C6AF" w14:textId="77777777" w:rsidR="00F624B1" w:rsidRDefault="00565340">
            <w:pPr>
              <w:spacing w:before="100" w:after="0"/>
            </w:pPr>
            <w:r>
              <w:rPr>
                <w:color w:val="000000"/>
              </w:rPr>
              <w:t>City of Brighton is proposing to utilize its CDBG allocation ($186,501) to improve Southern Street for pedestrian and multi-modal connectivity. The project will improve overall mobility and accessibility to the community. The surrounding areas meet the low-to-moderate income requirement. This projects meets the matrix code 03K, Street Improvements and meets the national objective benefiting low and moderate-income persons (area benefit).  </w:t>
            </w:r>
          </w:p>
          <w:p w14:paraId="64510396" w14:textId="77777777" w:rsidR="00F624B1" w:rsidRDefault="00565340">
            <w:pPr>
              <w:spacing w:before="100" w:after="0"/>
            </w:pPr>
            <w:r>
              <w:rPr>
                <w:color w:val="000000"/>
              </w:rPr>
              <w:t>Adams County Public Works is proposing to use a portion of Adams County's CDBG allocation ($400,000) to provide safe and adequate public improvements in a low-to-moderate income neighborhood, Sherrelwood. Improvements will focus on ADA compliant sidewalks and overall safe connectivity. This projects meets the matrix code 03K, Street Improvements and meets the national objective benefiting low and moderate-income persons (area benefit).  </w:t>
            </w:r>
          </w:p>
        </w:tc>
      </w:tr>
      <w:tr w:rsidR="00F624B1" w14:paraId="4D05B06C" w14:textId="77777777">
        <w:trPr>
          <w:cantSplit/>
        </w:trPr>
        <w:tc>
          <w:tcPr>
            <w:tcW w:w="0" w:type="auto"/>
            <w:vMerge w:val="restart"/>
          </w:tcPr>
          <w:p w14:paraId="0589E9EF" w14:textId="77777777" w:rsidR="00F624B1" w:rsidRDefault="00565340">
            <w:r>
              <w:rPr>
                <w:b/>
              </w:rPr>
              <w:t>3</w:t>
            </w:r>
          </w:p>
        </w:tc>
        <w:tc>
          <w:tcPr>
            <w:tcW w:w="0" w:type="auto"/>
          </w:tcPr>
          <w:p w14:paraId="16E0288E" w14:textId="77777777" w:rsidR="00F624B1" w:rsidRDefault="00565340">
            <w:pPr>
              <w:keepNext/>
              <w:spacing w:before="100" w:after="0"/>
              <w:rPr>
                <w:b/>
              </w:rPr>
            </w:pPr>
            <w:r>
              <w:rPr>
                <w:b/>
              </w:rPr>
              <w:t>Project Name</w:t>
            </w:r>
          </w:p>
        </w:tc>
        <w:tc>
          <w:tcPr>
            <w:tcW w:w="0" w:type="auto"/>
          </w:tcPr>
          <w:p w14:paraId="308081F0" w14:textId="77777777" w:rsidR="00F624B1" w:rsidRDefault="00565340">
            <w:pPr>
              <w:spacing w:before="100" w:after="0"/>
            </w:pPr>
            <w:r>
              <w:rPr>
                <w:color w:val="000000"/>
              </w:rPr>
              <w:t>CDBG: Administration</w:t>
            </w:r>
          </w:p>
        </w:tc>
      </w:tr>
      <w:tr w:rsidR="00F624B1" w14:paraId="0B79FF18" w14:textId="77777777">
        <w:trPr>
          <w:cantSplit/>
        </w:trPr>
        <w:tc>
          <w:tcPr>
            <w:tcW w:w="0" w:type="auto"/>
            <w:vMerge/>
          </w:tcPr>
          <w:p w14:paraId="6E4E1013" w14:textId="77777777" w:rsidR="00F624B1" w:rsidRDefault="00F624B1"/>
        </w:tc>
        <w:tc>
          <w:tcPr>
            <w:tcW w:w="0" w:type="auto"/>
          </w:tcPr>
          <w:p w14:paraId="43CB97DF" w14:textId="77777777" w:rsidR="00F624B1" w:rsidRDefault="00565340">
            <w:pPr>
              <w:keepNext/>
              <w:spacing w:before="100" w:after="0"/>
              <w:rPr>
                <w:b/>
              </w:rPr>
            </w:pPr>
            <w:r>
              <w:rPr>
                <w:b/>
              </w:rPr>
              <w:t>Target Area</w:t>
            </w:r>
          </w:p>
        </w:tc>
        <w:tc>
          <w:tcPr>
            <w:tcW w:w="0" w:type="auto"/>
          </w:tcPr>
          <w:p w14:paraId="748E204C" w14:textId="77777777" w:rsidR="00F624B1" w:rsidRDefault="00565340">
            <w:pPr>
              <w:spacing w:before="100" w:after="0"/>
            </w:pPr>
            <w:r>
              <w:rPr>
                <w:color w:val="000000"/>
              </w:rPr>
              <w:t>County-Wide</w:t>
            </w:r>
          </w:p>
        </w:tc>
      </w:tr>
      <w:tr w:rsidR="00F624B1" w14:paraId="56E51B43" w14:textId="77777777">
        <w:trPr>
          <w:cantSplit/>
        </w:trPr>
        <w:tc>
          <w:tcPr>
            <w:tcW w:w="0" w:type="auto"/>
            <w:vMerge/>
          </w:tcPr>
          <w:p w14:paraId="623BFC61" w14:textId="77777777" w:rsidR="00F624B1" w:rsidRDefault="00F624B1"/>
        </w:tc>
        <w:tc>
          <w:tcPr>
            <w:tcW w:w="0" w:type="auto"/>
          </w:tcPr>
          <w:p w14:paraId="324E0C13" w14:textId="77777777" w:rsidR="00F624B1" w:rsidRDefault="00565340">
            <w:pPr>
              <w:keepNext/>
              <w:spacing w:before="100" w:after="0"/>
              <w:rPr>
                <w:b/>
              </w:rPr>
            </w:pPr>
            <w:r>
              <w:rPr>
                <w:b/>
              </w:rPr>
              <w:t>Goals Supported</w:t>
            </w:r>
          </w:p>
        </w:tc>
        <w:tc>
          <w:tcPr>
            <w:tcW w:w="0" w:type="auto"/>
          </w:tcPr>
          <w:p w14:paraId="773211E3" w14:textId="77777777" w:rsidR="00F624B1" w:rsidRDefault="00565340">
            <w:pPr>
              <w:spacing w:before="100" w:after="0"/>
            </w:pPr>
            <w:r>
              <w:rPr>
                <w:color w:val="000000"/>
              </w:rPr>
              <w:t>Preservation of Existing Housing Stock</w:t>
            </w:r>
            <w:r>
              <w:rPr>
                <w:color w:val="000000"/>
              </w:rPr>
              <w:br/>
              <w:t>Infrastructure Improvements</w:t>
            </w:r>
          </w:p>
        </w:tc>
      </w:tr>
      <w:tr w:rsidR="00F624B1" w14:paraId="1D721CFA" w14:textId="77777777">
        <w:trPr>
          <w:cantSplit/>
        </w:trPr>
        <w:tc>
          <w:tcPr>
            <w:tcW w:w="0" w:type="auto"/>
            <w:vMerge/>
          </w:tcPr>
          <w:p w14:paraId="2E53C576" w14:textId="77777777" w:rsidR="00F624B1" w:rsidRDefault="00F624B1"/>
        </w:tc>
        <w:tc>
          <w:tcPr>
            <w:tcW w:w="0" w:type="auto"/>
          </w:tcPr>
          <w:p w14:paraId="5ECB1DD3" w14:textId="77777777" w:rsidR="00F624B1" w:rsidRDefault="00565340">
            <w:pPr>
              <w:keepNext/>
              <w:spacing w:before="100" w:after="0"/>
              <w:rPr>
                <w:b/>
              </w:rPr>
            </w:pPr>
            <w:r>
              <w:rPr>
                <w:b/>
              </w:rPr>
              <w:t>Needs Addressed</w:t>
            </w:r>
          </w:p>
        </w:tc>
        <w:tc>
          <w:tcPr>
            <w:tcW w:w="0" w:type="auto"/>
          </w:tcPr>
          <w:p w14:paraId="31441F50" w14:textId="77777777" w:rsidR="00F624B1" w:rsidRDefault="00565340">
            <w:pPr>
              <w:spacing w:before="100" w:after="0"/>
            </w:pPr>
            <w:r>
              <w:rPr>
                <w:color w:val="000000"/>
              </w:rPr>
              <w:t>Housing Needs</w:t>
            </w:r>
            <w:r>
              <w:rPr>
                <w:color w:val="000000"/>
              </w:rPr>
              <w:br/>
              <w:t>Seniors and other Prioritized Populations</w:t>
            </w:r>
            <w:r>
              <w:rPr>
                <w:color w:val="000000"/>
              </w:rPr>
              <w:br/>
              <w:t>Community and Economic Development Needs</w:t>
            </w:r>
          </w:p>
        </w:tc>
      </w:tr>
      <w:tr w:rsidR="00F624B1" w14:paraId="7B09E36A" w14:textId="77777777">
        <w:trPr>
          <w:cantSplit/>
        </w:trPr>
        <w:tc>
          <w:tcPr>
            <w:tcW w:w="0" w:type="auto"/>
            <w:vMerge/>
          </w:tcPr>
          <w:p w14:paraId="3DCE5F4A" w14:textId="77777777" w:rsidR="00F624B1" w:rsidRDefault="00F624B1"/>
        </w:tc>
        <w:tc>
          <w:tcPr>
            <w:tcW w:w="0" w:type="auto"/>
          </w:tcPr>
          <w:p w14:paraId="312A63C3" w14:textId="77777777" w:rsidR="00F624B1" w:rsidRDefault="00565340">
            <w:pPr>
              <w:keepNext/>
              <w:spacing w:before="100" w:after="0"/>
              <w:rPr>
                <w:b/>
              </w:rPr>
            </w:pPr>
            <w:r>
              <w:rPr>
                <w:b/>
              </w:rPr>
              <w:t>Funding</w:t>
            </w:r>
          </w:p>
        </w:tc>
        <w:tc>
          <w:tcPr>
            <w:tcW w:w="0" w:type="auto"/>
          </w:tcPr>
          <w:p w14:paraId="42420D6D" w14:textId="77777777" w:rsidR="00F624B1" w:rsidRDefault="00565340">
            <w:pPr>
              <w:spacing w:before="100" w:after="0"/>
            </w:pPr>
            <w:r>
              <w:rPr>
                <w:color w:val="000000"/>
              </w:rPr>
              <w:t>CDBG: $272,995</w:t>
            </w:r>
          </w:p>
        </w:tc>
      </w:tr>
      <w:tr w:rsidR="00F624B1" w14:paraId="081E2E4F" w14:textId="77777777">
        <w:trPr>
          <w:cantSplit/>
        </w:trPr>
        <w:tc>
          <w:tcPr>
            <w:tcW w:w="0" w:type="auto"/>
            <w:vMerge/>
          </w:tcPr>
          <w:p w14:paraId="45664B06" w14:textId="77777777" w:rsidR="00F624B1" w:rsidRDefault="00F624B1"/>
        </w:tc>
        <w:tc>
          <w:tcPr>
            <w:tcW w:w="0" w:type="auto"/>
          </w:tcPr>
          <w:p w14:paraId="00590637" w14:textId="77777777" w:rsidR="00F624B1" w:rsidRDefault="00565340">
            <w:pPr>
              <w:keepNext/>
              <w:spacing w:before="100" w:after="0"/>
              <w:rPr>
                <w:b/>
              </w:rPr>
            </w:pPr>
            <w:r>
              <w:rPr>
                <w:b/>
              </w:rPr>
              <w:t>Description</w:t>
            </w:r>
          </w:p>
        </w:tc>
        <w:tc>
          <w:tcPr>
            <w:tcW w:w="0" w:type="auto"/>
          </w:tcPr>
          <w:p w14:paraId="72502812" w14:textId="77777777" w:rsidR="00F624B1" w:rsidRDefault="00565340">
            <w:pPr>
              <w:spacing w:before="100" w:after="0"/>
            </w:pPr>
            <w:r>
              <w:rPr>
                <w:color w:val="000000"/>
              </w:rPr>
              <w:t>Adams County will retain the allowable twenty percent (20%) of 2019 CDBG funding for Adams County Community Development staff to administer the program.</w:t>
            </w:r>
          </w:p>
        </w:tc>
      </w:tr>
      <w:tr w:rsidR="00F624B1" w14:paraId="21A185B3" w14:textId="77777777">
        <w:trPr>
          <w:cantSplit/>
        </w:trPr>
        <w:tc>
          <w:tcPr>
            <w:tcW w:w="0" w:type="auto"/>
            <w:vMerge/>
          </w:tcPr>
          <w:p w14:paraId="08E340A1" w14:textId="77777777" w:rsidR="00F624B1" w:rsidRDefault="00F624B1"/>
        </w:tc>
        <w:tc>
          <w:tcPr>
            <w:tcW w:w="0" w:type="auto"/>
          </w:tcPr>
          <w:p w14:paraId="11330F3F" w14:textId="77777777" w:rsidR="00F624B1" w:rsidRDefault="00565340">
            <w:pPr>
              <w:keepNext/>
              <w:spacing w:before="100" w:after="0"/>
              <w:rPr>
                <w:b/>
              </w:rPr>
            </w:pPr>
            <w:r>
              <w:rPr>
                <w:b/>
              </w:rPr>
              <w:t>Target Date</w:t>
            </w:r>
          </w:p>
        </w:tc>
        <w:tc>
          <w:tcPr>
            <w:tcW w:w="0" w:type="auto"/>
          </w:tcPr>
          <w:p w14:paraId="6EDCA48C" w14:textId="77777777" w:rsidR="00F624B1" w:rsidRDefault="00565340">
            <w:pPr>
              <w:spacing w:before="100" w:after="0"/>
            </w:pPr>
            <w:r>
              <w:rPr>
                <w:color w:val="000000"/>
              </w:rPr>
              <w:t>6/30/2020</w:t>
            </w:r>
          </w:p>
        </w:tc>
      </w:tr>
      <w:tr w:rsidR="00F624B1" w14:paraId="49D9020B" w14:textId="77777777">
        <w:trPr>
          <w:cantSplit/>
        </w:trPr>
        <w:tc>
          <w:tcPr>
            <w:tcW w:w="0" w:type="auto"/>
            <w:vMerge/>
          </w:tcPr>
          <w:p w14:paraId="4C92DACD" w14:textId="77777777" w:rsidR="00F624B1" w:rsidRDefault="00F624B1"/>
        </w:tc>
        <w:tc>
          <w:tcPr>
            <w:tcW w:w="0" w:type="auto"/>
          </w:tcPr>
          <w:p w14:paraId="38E0BBD8" w14:textId="77777777" w:rsidR="00F624B1" w:rsidRDefault="00565340">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14:paraId="2093315A" w14:textId="77777777" w:rsidR="00F624B1" w:rsidRDefault="00565340">
            <w:pPr>
              <w:spacing w:before="100" w:after="0"/>
            </w:pPr>
            <w:r>
              <w:rPr>
                <w:color w:val="000000"/>
              </w:rPr>
              <w:t xml:space="preserve"> </w:t>
            </w:r>
          </w:p>
        </w:tc>
      </w:tr>
      <w:tr w:rsidR="00F624B1" w14:paraId="42AE629B" w14:textId="77777777">
        <w:trPr>
          <w:cantSplit/>
        </w:trPr>
        <w:tc>
          <w:tcPr>
            <w:tcW w:w="0" w:type="auto"/>
            <w:vMerge/>
          </w:tcPr>
          <w:p w14:paraId="25302A41" w14:textId="77777777" w:rsidR="00F624B1" w:rsidRDefault="00F624B1"/>
        </w:tc>
        <w:tc>
          <w:tcPr>
            <w:tcW w:w="0" w:type="auto"/>
          </w:tcPr>
          <w:p w14:paraId="43D1B350" w14:textId="77777777" w:rsidR="00F624B1" w:rsidRDefault="00565340">
            <w:pPr>
              <w:keepNext/>
              <w:spacing w:before="100" w:after="0"/>
              <w:rPr>
                <w:rFonts w:asciiTheme="minorHAnsi" w:hAnsiTheme="minorHAnsi"/>
                <w:b/>
              </w:rPr>
            </w:pPr>
            <w:r>
              <w:rPr>
                <w:rStyle w:val="Strong"/>
                <w:rFonts w:asciiTheme="minorHAnsi" w:hAnsiTheme="minorHAnsi"/>
              </w:rPr>
              <w:t>Location Description</w:t>
            </w:r>
          </w:p>
        </w:tc>
        <w:tc>
          <w:tcPr>
            <w:tcW w:w="0" w:type="auto"/>
          </w:tcPr>
          <w:p w14:paraId="5ED8EAA3" w14:textId="77777777" w:rsidR="00F624B1" w:rsidRDefault="00565340">
            <w:pPr>
              <w:spacing w:before="100" w:after="0"/>
            </w:pPr>
            <w:r>
              <w:rPr>
                <w:color w:val="000000"/>
              </w:rPr>
              <w:t xml:space="preserve"> </w:t>
            </w:r>
          </w:p>
        </w:tc>
      </w:tr>
      <w:tr w:rsidR="00F624B1" w14:paraId="7D0175F4" w14:textId="77777777">
        <w:trPr>
          <w:cantSplit/>
        </w:trPr>
        <w:tc>
          <w:tcPr>
            <w:tcW w:w="0" w:type="auto"/>
            <w:vMerge/>
          </w:tcPr>
          <w:p w14:paraId="3709A3A9" w14:textId="77777777" w:rsidR="00F624B1" w:rsidRDefault="00F624B1"/>
        </w:tc>
        <w:tc>
          <w:tcPr>
            <w:tcW w:w="0" w:type="auto"/>
          </w:tcPr>
          <w:p w14:paraId="07D84B96" w14:textId="77777777" w:rsidR="00F624B1" w:rsidRDefault="00565340">
            <w:pPr>
              <w:keepNext/>
              <w:spacing w:before="100" w:after="0"/>
              <w:rPr>
                <w:rFonts w:asciiTheme="minorHAnsi" w:hAnsiTheme="minorHAnsi"/>
                <w:b/>
              </w:rPr>
            </w:pPr>
            <w:r>
              <w:rPr>
                <w:rStyle w:val="Strong"/>
                <w:rFonts w:asciiTheme="minorHAnsi" w:hAnsiTheme="minorHAnsi"/>
              </w:rPr>
              <w:t>Planned Activities</w:t>
            </w:r>
          </w:p>
        </w:tc>
        <w:tc>
          <w:tcPr>
            <w:tcW w:w="0" w:type="auto"/>
          </w:tcPr>
          <w:p w14:paraId="0FD86E05" w14:textId="77777777" w:rsidR="00F624B1" w:rsidRDefault="00565340">
            <w:pPr>
              <w:spacing w:before="100" w:after="0"/>
            </w:pPr>
            <w:r>
              <w:rPr>
                <w:color w:val="000000"/>
              </w:rPr>
              <w:t>CDBG administration costs meet the matrix code 20, Planning. The use of the funds are presumed to meet the national objective benefiting low and moderate-income persons since 100% of Adams County CDBG funds are used to benefit for low-to-moderate income persons or areas.</w:t>
            </w:r>
          </w:p>
        </w:tc>
      </w:tr>
      <w:tr w:rsidR="00F624B1" w14:paraId="652D092D" w14:textId="77777777">
        <w:trPr>
          <w:cantSplit/>
        </w:trPr>
        <w:tc>
          <w:tcPr>
            <w:tcW w:w="0" w:type="auto"/>
            <w:vMerge w:val="restart"/>
          </w:tcPr>
          <w:p w14:paraId="3C16FE10" w14:textId="77777777" w:rsidR="00F624B1" w:rsidRDefault="00565340">
            <w:r>
              <w:rPr>
                <w:b/>
              </w:rPr>
              <w:t>4</w:t>
            </w:r>
          </w:p>
        </w:tc>
        <w:tc>
          <w:tcPr>
            <w:tcW w:w="0" w:type="auto"/>
          </w:tcPr>
          <w:p w14:paraId="591D7F5B" w14:textId="77777777" w:rsidR="00F624B1" w:rsidRDefault="00565340">
            <w:pPr>
              <w:keepNext/>
              <w:spacing w:before="100" w:after="0"/>
              <w:rPr>
                <w:b/>
              </w:rPr>
            </w:pPr>
            <w:r>
              <w:rPr>
                <w:b/>
              </w:rPr>
              <w:t>Project Name</w:t>
            </w:r>
          </w:p>
        </w:tc>
        <w:tc>
          <w:tcPr>
            <w:tcW w:w="0" w:type="auto"/>
          </w:tcPr>
          <w:p w14:paraId="5BABB434" w14:textId="77777777" w:rsidR="00F624B1" w:rsidRDefault="00565340">
            <w:pPr>
              <w:spacing w:before="100" w:after="0"/>
            </w:pPr>
            <w:r>
              <w:rPr>
                <w:color w:val="000000"/>
              </w:rPr>
              <w:t>CDBG: Economic Development</w:t>
            </w:r>
          </w:p>
        </w:tc>
      </w:tr>
      <w:tr w:rsidR="00F624B1" w14:paraId="7D40B894" w14:textId="77777777">
        <w:trPr>
          <w:cantSplit/>
        </w:trPr>
        <w:tc>
          <w:tcPr>
            <w:tcW w:w="0" w:type="auto"/>
            <w:vMerge/>
          </w:tcPr>
          <w:p w14:paraId="0BC5FED5" w14:textId="77777777" w:rsidR="00F624B1" w:rsidRDefault="00F624B1"/>
        </w:tc>
        <w:tc>
          <w:tcPr>
            <w:tcW w:w="0" w:type="auto"/>
          </w:tcPr>
          <w:p w14:paraId="45CDF20B" w14:textId="77777777" w:rsidR="00F624B1" w:rsidRDefault="00565340">
            <w:pPr>
              <w:keepNext/>
              <w:spacing w:before="100" w:after="0"/>
              <w:rPr>
                <w:b/>
              </w:rPr>
            </w:pPr>
            <w:r>
              <w:rPr>
                <w:b/>
              </w:rPr>
              <w:t>Target Area</w:t>
            </w:r>
          </w:p>
        </w:tc>
        <w:tc>
          <w:tcPr>
            <w:tcW w:w="0" w:type="auto"/>
          </w:tcPr>
          <w:p w14:paraId="08CB6079" w14:textId="77777777" w:rsidR="00F624B1" w:rsidRDefault="00565340">
            <w:pPr>
              <w:spacing w:before="100" w:after="0"/>
            </w:pPr>
            <w:r>
              <w:rPr>
                <w:color w:val="000000"/>
              </w:rPr>
              <w:t>County-Wide</w:t>
            </w:r>
          </w:p>
        </w:tc>
      </w:tr>
      <w:tr w:rsidR="00F624B1" w14:paraId="4EEB6CD1" w14:textId="77777777">
        <w:trPr>
          <w:cantSplit/>
        </w:trPr>
        <w:tc>
          <w:tcPr>
            <w:tcW w:w="0" w:type="auto"/>
            <w:vMerge/>
          </w:tcPr>
          <w:p w14:paraId="36F5EF91" w14:textId="77777777" w:rsidR="00F624B1" w:rsidRDefault="00F624B1"/>
        </w:tc>
        <w:tc>
          <w:tcPr>
            <w:tcW w:w="0" w:type="auto"/>
          </w:tcPr>
          <w:p w14:paraId="13F45370" w14:textId="77777777" w:rsidR="00F624B1" w:rsidRDefault="00565340">
            <w:pPr>
              <w:keepNext/>
              <w:spacing w:before="100" w:after="0"/>
              <w:rPr>
                <w:b/>
              </w:rPr>
            </w:pPr>
            <w:r>
              <w:rPr>
                <w:b/>
              </w:rPr>
              <w:t>Goals Supported</w:t>
            </w:r>
          </w:p>
        </w:tc>
        <w:tc>
          <w:tcPr>
            <w:tcW w:w="0" w:type="auto"/>
          </w:tcPr>
          <w:p w14:paraId="1F31A749" w14:textId="77777777" w:rsidR="00F624B1" w:rsidRDefault="00565340">
            <w:pPr>
              <w:spacing w:before="100" w:after="0"/>
            </w:pPr>
            <w:r>
              <w:rPr>
                <w:color w:val="000000"/>
              </w:rPr>
              <w:t>Increase Job Services and Job Creation</w:t>
            </w:r>
          </w:p>
        </w:tc>
      </w:tr>
      <w:tr w:rsidR="00F624B1" w14:paraId="50A73ABE" w14:textId="77777777">
        <w:trPr>
          <w:cantSplit/>
        </w:trPr>
        <w:tc>
          <w:tcPr>
            <w:tcW w:w="0" w:type="auto"/>
            <w:vMerge/>
          </w:tcPr>
          <w:p w14:paraId="38BA6AD6" w14:textId="77777777" w:rsidR="00F624B1" w:rsidRDefault="00F624B1"/>
        </w:tc>
        <w:tc>
          <w:tcPr>
            <w:tcW w:w="0" w:type="auto"/>
          </w:tcPr>
          <w:p w14:paraId="62A17692" w14:textId="77777777" w:rsidR="00F624B1" w:rsidRDefault="00565340">
            <w:pPr>
              <w:keepNext/>
              <w:spacing w:before="100" w:after="0"/>
              <w:rPr>
                <w:b/>
              </w:rPr>
            </w:pPr>
            <w:r>
              <w:rPr>
                <w:b/>
              </w:rPr>
              <w:t>Needs Addressed</w:t>
            </w:r>
          </w:p>
        </w:tc>
        <w:tc>
          <w:tcPr>
            <w:tcW w:w="0" w:type="auto"/>
          </w:tcPr>
          <w:p w14:paraId="674EAF48" w14:textId="77777777" w:rsidR="00F624B1" w:rsidRDefault="00565340">
            <w:pPr>
              <w:spacing w:before="100" w:after="0"/>
            </w:pPr>
            <w:r>
              <w:rPr>
                <w:color w:val="000000"/>
              </w:rPr>
              <w:t>Community and Economic Development Needs</w:t>
            </w:r>
          </w:p>
        </w:tc>
      </w:tr>
      <w:tr w:rsidR="00F624B1" w14:paraId="52C2DE55" w14:textId="77777777">
        <w:trPr>
          <w:cantSplit/>
        </w:trPr>
        <w:tc>
          <w:tcPr>
            <w:tcW w:w="0" w:type="auto"/>
            <w:vMerge/>
          </w:tcPr>
          <w:p w14:paraId="3A855FD8" w14:textId="77777777" w:rsidR="00F624B1" w:rsidRDefault="00F624B1"/>
        </w:tc>
        <w:tc>
          <w:tcPr>
            <w:tcW w:w="0" w:type="auto"/>
          </w:tcPr>
          <w:p w14:paraId="29BAACA0" w14:textId="77777777" w:rsidR="00F624B1" w:rsidRDefault="00565340">
            <w:pPr>
              <w:keepNext/>
              <w:spacing w:before="100" w:after="0"/>
              <w:rPr>
                <w:b/>
              </w:rPr>
            </w:pPr>
            <w:r>
              <w:rPr>
                <w:b/>
              </w:rPr>
              <w:t>Funding</w:t>
            </w:r>
          </w:p>
        </w:tc>
        <w:tc>
          <w:tcPr>
            <w:tcW w:w="0" w:type="auto"/>
          </w:tcPr>
          <w:p w14:paraId="797D30B7" w14:textId="77777777" w:rsidR="00F624B1" w:rsidRDefault="00565340">
            <w:pPr>
              <w:spacing w:before="100" w:after="0"/>
            </w:pPr>
            <w:r>
              <w:rPr>
                <w:color w:val="000000"/>
              </w:rPr>
              <w:t xml:space="preserve">: </w:t>
            </w:r>
          </w:p>
        </w:tc>
      </w:tr>
      <w:tr w:rsidR="00F624B1" w14:paraId="02B3B4E5" w14:textId="77777777">
        <w:trPr>
          <w:cantSplit/>
        </w:trPr>
        <w:tc>
          <w:tcPr>
            <w:tcW w:w="0" w:type="auto"/>
            <w:vMerge/>
          </w:tcPr>
          <w:p w14:paraId="18D8347B" w14:textId="77777777" w:rsidR="00F624B1" w:rsidRDefault="00F624B1"/>
        </w:tc>
        <w:tc>
          <w:tcPr>
            <w:tcW w:w="0" w:type="auto"/>
          </w:tcPr>
          <w:p w14:paraId="3961FEBE" w14:textId="77777777" w:rsidR="00F624B1" w:rsidRDefault="00565340">
            <w:pPr>
              <w:keepNext/>
              <w:spacing w:before="100" w:after="0"/>
              <w:rPr>
                <w:b/>
              </w:rPr>
            </w:pPr>
            <w:r>
              <w:rPr>
                <w:b/>
              </w:rPr>
              <w:t>Description</w:t>
            </w:r>
          </w:p>
        </w:tc>
        <w:tc>
          <w:tcPr>
            <w:tcW w:w="0" w:type="auto"/>
          </w:tcPr>
          <w:p w14:paraId="7F76915E" w14:textId="77777777" w:rsidR="00F624B1" w:rsidRDefault="00565340">
            <w:pPr>
              <w:spacing w:before="100" w:after="0"/>
            </w:pPr>
            <w:r>
              <w:rPr>
                <w:color w:val="000000"/>
              </w:rPr>
              <w:t>In response to COVID-19, Adams County is launching a small business stabilization program to fund small businesses that have been impacted by public health orders.</w:t>
            </w:r>
          </w:p>
        </w:tc>
      </w:tr>
      <w:tr w:rsidR="00F624B1" w14:paraId="3BB8BBA9" w14:textId="77777777">
        <w:trPr>
          <w:cantSplit/>
        </w:trPr>
        <w:tc>
          <w:tcPr>
            <w:tcW w:w="0" w:type="auto"/>
            <w:vMerge/>
          </w:tcPr>
          <w:p w14:paraId="432F5E7A" w14:textId="77777777" w:rsidR="00F624B1" w:rsidRDefault="00F624B1"/>
        </w:tc>
        <w:tc>
          <w:tcPr>
            <w:tcW w:w="0" w:type="auto"/>
          </w:tcPr>
          <w:p w14:paraId="0B484B63" w14:textId="77777777" w:rsidR="00F624B1" w:rsidRDefault="00565340">
            <w:pPr>
              <w:keepNext/>
              <w:spacing w:before="100" w:after="0"/>
              <w:rPr>
                <w:b/>
              </w:rPr>
            </w:pPr>
            <w:r>
              <w:rPr>
                <w:b/>
              </w:rPr>
              <w:t>Target Date</w:t>
            </w:r>
          </w:p>
        </w:tc>
        <w:tc>
          <w:tcPr>
            <w:tcW w:w="0" w:type="auto"/>
          </w:tcPr>
          <w:p w14:paraId="6F80D001" w14:textId="77777777" w:rsidR="00F624B1" w:rsidRDefault="00565340">
            <w:pPr>
              <w:spacing w:before="100" w:after="0"/>
            </w:pPr>
            <w:r>
              <w:rPr>
                <w:color w:val="000000"/>
              </w:rPr>
              <w:t>8/31/2022</w:t>
            </w:r>
          </w:p>
        </w:tc>
      </w:tr>
      <w:tr w:rsidR="00F624B1" w14:paraId="2C3B3773" w14:textId="77777777">
        <w:trPr>
          <w:cantSplit/>
        </w:trPr>
        <w:tc>
          <w:tcPr>
            <w:tcW w:w="0" w:type="auto"/>
            <w:vMerge/>
          </w:tcPr>
          <w:p w14:paraId="390421A1" w14:textId="77777777" w:rsidR="00F624B1" w:rsidRDefault="00F624B1"/>
        </w:tc>
        <w:tc>
          <w:tcPr>
            <w:tcW w:w="0" w:type="auto"/>
          </w:tcPr>
          <w:p w14:paraId="6E8AF228" w14:textId="77777777" w:rsidR="00F624B1" w:rsidRDefault="00565340">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14:paraId="6378CC1C" w14:textId="77777777" w:rsidR="00F624B1" w:rsidRDefault="00565340">
            <w:pPr>
              <w:spacing w:before="100" w:after="0"/>
            </w:pPr>
            <w:r>
              <w:rPr>
                <w:color w:val="000000"/>
              </w:rPr>
              <w:t>This program will assist a minimum of 40 low to moderate-income individuals (80% AMI or below) by creating &amp; retaining jobs.</w:t>
            </w:r>
          </w:p>
        </w:tc>
      </w:tr>
      <w:tr w:rsidR="00F624B1" w14:paraId="29095C08" w14:textId="77777777">
        <w:trPr>
          <w:cantSplit/>
        </w:trPr>
        <w:tc>
          <w:tcPr>
            <w:tcW w:w="0" w:type="auto"/>
            <w:vMerge/>
          </w:tcPr>
          <w:p w14:paraId="76CAF21E" w14:textId="77777777" w:rsidR="00F624B1" w:rsidRDefault="00F624B1"/>
        </w:tc>
        <w:tc>
          <w:tcPr>
            <w:tcW w:w="0" w:type="auto"/>
          </w:tcPr>
          <w:p w14:paraId="62B763B4" w14:textId="77777777" w:rsidR="00F624B1" w:rsidRDefault="00565340">
            <w:pPr>
              <w:keepNext/>
              <w:spacing w:before="100" w:after="0"/>
              <w:rPr>
                <w:rFonts w:asciiTheme="minorHAnsi" w:hAnsiTheme="minorHAnsi"/>
                <w:b/>
              </w:rPr>
            </w:pPr>
            <w:r>
              <w:rPr>
                <w:rStyle w:val="Strong"/>
                <w:rFonts w:asciiTheme="minorHAnsi" w:hAnsiTheme="minorHAnsi"/>
              </w:rPr>
              <w:t>Location Description</w:t>
            </w:r>
          </w:p>
        </w:tc>
        <w:tc>
          <w:tcPr>
            <w:tcW w:w="0" w:type="auto"/>
          </w:tcPr>
          <w:p w14:paraId="3078E581" w14:textId="77777777" w:rsidR="00F624B1" w:rsidRDefault="00565340">
            <w:pPr>
              <w:spacing w:before="100" w:after="0"/>
            </w:pPr>
            <w:r>
              <w:rPr>
                <w:color w:val="000000"/>
              </w:rPr>
              <w:t>County-wide.</w:t>
            </w:r>
          </w:p>
        </w:tc>
      </w:tr>
      <w:tr w:rsidR="00F624B1" w14:paraId="5233A392" w14:textId="77777777">
        <w:trPr>
          <w:cantSplit/>
        </w:trPr>
        <w:tc>
          <w:tcPr>
            <w:tcW w:w="0" w:type="auto"/>
            <w:vMerge/>
          </w:tcPr>
          <w:p w14:paraId="671C7466" w14:textId="77777777" w:rsidR="00F624B1" w:rsidRDefault="00F624B1"/>
        </w:tc>
        <w:tc>
          <w:tcPr>
            <w:tcW w:w="0" w:type="auto"/>
          </w:tcPr>
          <w:p w14:paraId="49AA508F" w14:textId="77777777" w:rsidR="00F624B1" w:rsidRDefault="00565340">
            <w:pPr>
              <w:keepNext/>
              <w:spacing w:before="100" w:after="0"/>
              <w:rPr>
                <w:rFonts w:asciiTheme="minorHAnsi" w:hAnsiTheme="minorHAnsi"/>
                <w:b/>
              </w:rPr>
            </w:pPr>
            <w:r>
              <w:rPr>
                <w:rStyle w:val="Strong"/>
                <w:rFonts w:asciiTheme="minorHAnsi" w:hAnsiTheme="minorHAnsi"/>
              </w:rPr>
              <w:t>Planned Activities</w:t>
            </w:r>
          </w:p>
        </w:tc>
        <w:tc>
          <w:tcPr>
            <w:tcW w:w="0" w:type="auto"/>
          </w:tcPr>
          <w:p w14:paraId="25E1602F" w14:textId="77777777" w:rsidR="00F624B1" w:rsidRDefault="00565340">
            <w:pPr>
              <w:spacing w:before="100" w:after="0"/>
            </w:pPr>
            <w:r>
              <w:rPr>
                <w:color w:val="000000"/>
              </w:rPr>
              <w:t>Grants of up to $35,000 will be offered to eligible businesses for Special Economic Development to create/retain jobs for 80% AMI and below individuals. </w:t>
            </w:r>
          </w:p>
        </w:tc>
      </w:tr>
      <w:tr w:rsidR="00F624B1" w14:paraId="0D7BD88A" w14:textId="77777777">
        <w:trPr>
          <w:cantSplit/>
        </w:trPr>
        <w:tc>
          <w:tcPr>
            <w:tcW w:w="0" w:type="auto"/>
            <w:vMerge w:val="restart"/>
          </w:tcPr>
          <w:p w14:paraId="2216F03B" w14:textId="19E1B10C" w:rsidR="00F624B1" w:rsidRDefault="00565340">
            <w:del w:id="39" w:author="Richard Reed" w:date="2022-02-03T08:22:00Z">
              <w:r w:rsidDel="00B55A03">
                <w:rPr>
                  <w:b/>
                </w:rPr>
                <w:delText>5</w:delText>
              </w:r>
            </w:del>
          </w:p>
        </w:tc>
        <w:tc>
          <w:tcPr>
            <w:tcW w:w="0" w:type="auto"/>
          </w:tcPr>
          <w:p w14:paraId="650AD941" w14:textId="68581618" w:rsidR="00F624B1" w:rsidRDefault="00565340">
            <w:pPr>
              <w:keepNext/>
              <w:spacing w:before="100" w:after="0"/>
              <w:rPr>
                <w:b/>
              </w:rPr>
            </w:pPr>
            <w:del w:id="40" w:author="Richard Reed" w:date="2022-02-03T08:22:00Z">
              <w:r w:rsidDel="00B55A03">
                <w:rPr>
                  <w:b/>
                </w:rPr>
                <w:delText>Project Name</w:delText>
              </w:r>
            </w:del>
          </w:p>
        </w:tc>
        <w:tc>
          <w:tcPr>
            <w:tcW w:w="0" w:type="auto"/>
          </w:tcPr>
          <w:p w14:paraId="6C3D79F0" w14:textId="7C190EC2" w:rsidR="00F624B1" w:rsidRDefault="00565340">
            <w:pPr>
              <w:spacing w:before="100" w:after="0"/>
            </w:pPr>
            <w:del w:id="41" w:author="Richard Reed" w:date="2022-02-03T08:22:00Z">
              <w:r w:rsidDel="00B55A03">
                <w:rPr>
                  <w:color w:val="000000"/>
                </w:rPr>
                <w:delText>CDBG: Public Service</w:delText>
              </w:r>
            </w:del>
          </w:p>
        </w:tc>
      </w:tr>
      <w:tr w:rsidR="00F624B1" w14:paraId="473637F6" w14:textId="77777777">
        <w:trPr>
          <w:cantSplit/>
        </w:trPr>
        <w:tc>
          <w:tcPr>
            <w:tcW w:w="0" w:type="auto"/>
            <w:vMerge/>
          </w:tcPr>
          <w:p w14:paraId="632ECC6B" w14:textId="77777777" w:rsidR="00F624B1" w:rsidRDefault="00F624B1"/>
        </w:tc>
        <w:tc>
          <w:tcPr>
            <w:tcW w:w="0" w:type="auto"/>
          </w:tcPr>
          <w:p w14:paraId="15651E1C" w14:textId="44B33E7A" w:rsidR="00F624B1" w:rsidRDefault="00565340">
            <w:pPr>
              <w:keepNext/>
              <w:spacing w:before="100" w:after="0"/>
              <w:rPr>
                <w:b/>
              </w:rPr>
            </w:pPr>
            <w:del w:id="42" w:author="Richard Reed" w:date="2022-02-03T08:22:00Z">
              <w:r w:rsidDel="00B55A03">
                <w:rPr>
                  <w:b/>
                </w:rPr>
                <w:delText>Target Area</w:delText>
              </w:r>
            </w:del>
          </w:p>
        </w:tc>
        <w:tc>
          <w:tcPr>
            <w:tcW w:w="0" w:type="auto"/>
          </w:tcPr>
          <w:p w14:paraId="6340C79A" w14:textId="16548D09" w:rsidR="00F624B1" w:rsidRDefault="00565340">
            <w:pPr>
              <w:spacing w:before="100" w:after="0"/>
            </w:pPr>
            <w:del w:id="43" w:author="Richard Reed" w:date="2022-02-03T08:22:00Z">
              <w:r w:rsidDel="00B55A03">
                <w:rPr>
                  <w:color w:val="000000"/>
                </w:rPr>
                <w:delText>County-Wide</w:delText>
              </w:r>
            </w:del>
          </w:p>
        </w:tc>
      </w:tr>
      <w:tr w:rsidR="00F624B1" w14:paraId="212848BD" w14:textId="77777777">
        <w:trPr>
          <w:cantSplit/>
        </w:trPr>
        <w:tc>
          <w:tcPr>
            <w:tcW w:w="0" w:type="auto"/>
            <w:vMerge/>
          </w:tcPr>
          <w:p w14:paraId="060DAA1E" w14:textId="77777777" w:rsidR="00F624B1" w:rsidRDefault="00F624B1"/>
        </w:tc>
        <w:tc>
          <w:tcPr>
            <w:tcW w:w="0" w:type="auto"/>
          </w:tcPr>
          <w:p w14:paraId="5543FAE4" w14:textId="1CE73372" w:rsidR="00F624B1" w:rsidRDefault="00565340">
            <w:pPr>
              <w:keepNext/>
              <w:spacing w:before="100" w:after="0"/>
              <w:rPr>
                <w:b/>
              </w:rPr>
            </w:pPr>
            <w:del w:id="44" w:author="Richard Reed" w:date="2022-02-03T08:22:00Z">
              <w:r w:rsidDel="00B55A03">
                <w:rPr>
                  <w:b/>
                </w:rPr>
                <w:delText>Goals Supported</w:delText>
              </w:r>
            </w:del>
          </w:p>
        </w:tc>
        <w:tc>
          <w:tcPr>
            <w:tcW w:w="0" w:type="auto"/>
          </w:tcPr>
          <w:p w14:paraId="2BFCED4C" w14:textId="2B70AE9B" w:rsidR="00F624B1" w:rsidRDefault="00565340">
            <w:pPr>
              <w:spacing w:before="100" w:after="0"/>
            </w:pPr>
            <w:del w:id="45" w:author="Richard Reed" w:date="2022-02-03T08:22:00Z">
              <w:r w:rsidDel="00B55A03">
                <w:rPr>
                  <w:color w:val="000000"/>
                </w:rPr>
                <w:delText>Emergency Housing and Shelter for the Homeless</w:delText>
              </w:r>
            </w:del>
          </w:p>
        </w:tc>
      </w:tr>
      <w:tr w:rsidR="00F624B1" w14:paraId="7FF1330E" w14:textId="77777777">
        <w:trPr>
          <w:cantSplit/>
        </w:trPr>
        <w:tc>
          <w:tcPr>
            <w:tcW w:w="0" w:type="auto"/>
            <w:vMerge/>
          </w:tcPr>
          <w:p w14:paraId="217B431E" w14:textId="77777777" w:rsidR="00F624B1" w:rsidRDefault="00F624B1"/>
        </w:tc>
        <w:tc>
          <w:tcPr>
            <w:tcW w:w="0" w:type="auto"/>
          </w:tcPr>
          <w:p w14:paraId="10CAA22E" w14:textId="542E7DD7" w:rsidR="00F624B1" w:rsidRDefault="00565340">
            <w:pPr>
              <w:keepNext/>
              <w:spacing w:before="100" w:after="0"/>
              <w:rPr>
                <w:b/>
              </w:rPr>
            </w:pPr>
            <w:del w:id="46" w:author="Richard Reed" w:date="2022-02-03T08:22:00Z">
              <w:r w:rsidDel="00B55A03">
                <w:rPr>
                  <w:b/>
                </w:rPr>
                <w:delText>Needs Addressed</w:delText>
              </w:r>
            </w:del>
          </w:p>
        </w:tc>
        <w:tc>
          <w:tcPr>
            <w:tcW w:w="0" w:type="auto"/>
          </w:tcPr>
          <w:p w14:paraId="48BC6EBD" w14:textId="6CAD6CA9" w:rsidR="00F624B1" w:rsidRDefault="00565340">
            <w:pPr>
              <w:spacing w:before="100" w:after="0"/>
            </w:pPr>
            <w:del w:id="47" w:author="Richard Reed" w:date="2022-02-03T08:22:00Z">
              <w:r w:rsidDel="00B55A03">
                <w:rPr>
                  <w:color w:val="000000"/>
                </w:rPr>
                <w:delText>Homelessness</w:delText>
              </w:r>
            </w:del>
          </w:p>
        </w:tc>
      </w:tr>
      <w:tr w:rsidR="00F624B1" w14:paraId="50334FA3" w14:textId="77777777">
        <w:trPr>
          <w:cantSplit/>
        </w:trPr>
        <w:tc>
          <w:tcPr>
            <w:tcW w:w="0" w:type="auto"/>
            <w:vMerge/>
          </w:tcPr>
          <w:p w14:paraId="63409D97" w14:textId="77777777" w:rsidR="00F624B1" w:rsidRDefault="00F624B1"/>
        </w:tc>
        <w:tc>
          <w:tcPr>
            <w:tcW w:w="0" w:type="auto"/>
          </w:tcPr>
          <w:p w14:paraId="40EA8D49" w14:textId="5763F8A8" w:rsidR="00F624B1" w:rsidRDefault="00565340">
            <w:pPr>
              <w:keepNext/>
              <w:spacing w:before="100" w:after="0"/>
              <w:rPr>
                <w:b/>
              </w:rPr>
            </w:pPr>
            <w:del w:id="48" w:author="Richard Reed" w:date="2022-02-03T08:22:00Z">
              <w:r w:rsidDel="00B55A03">
                <w:rPr>
                  <w:b/>
                </w:rPr>
                <w:delText>Funding</w:delText>
              </w:r>
            </w:del>
          </w:p>
        </w:tc>
        <w:tc>
          <w:tcPr>
            <w:tcW w:w="0" w:type="auto"/>
          </w:tcPr>
          <w:p w14:paraId="013B04C9" w14:textId="169E710F" w:rsidR="00F624B1" w:rsidRDefault="00565340">
            <w:pPr>
              <w:spacing w:before="100" w:after="0"/>
            </w:pPr>
            <w:del w:id="49" w:author="Richard Reed" w:date="2022-02-03T08:22:00Z">
              <w:r w:rsidDel="00B55A03">
                <w:rPr>
                  <w:color w:val="000000"/>
                </w:rPr>
                <w:delText xml:space="preserve">: </w:delText>
              </w:r>
            </w:del>
          </w:p>
        </w:tc>
      </w:tr>
      <w:tr w:rsidR="00F624B1" w14:paraId="43A9E1AC" w14:textId="77777777">
        <w:trPr>
          <w:cantSplit/>
        </w:trPr>
        <w:tc>
          <w:tcPr>
            <w:tcW w:w="0" w:type="auto"/>
            <w:vMerge/>
          </w:tcPr>
          <w:p w14:paraId="5B82F808" w14:textId="77777777" w:rsidR="00F624B1" w:rsidRDefault="00F624B1"/>
        </w:tc>
        <w:tc>
          <w:tcPr>
            <w:tcW w:w="0" w:type="auto"/>
          </w:tcPr>
          <w:p w14:paraId="4A722BB7" w14:textId="663895A3" w:rsidR="00F624B1" w:rsidRDefault="00565340">
            <w:pPr>
              <w:keepNext/>
              <w:spacing w:before="100" w:after="0"/>
              <w:rPr>
                <w:b/>
              </w:rPr>
            </w:pPr>
            <w:del w:id="50" w:author="Richard Reed" w:date="2022-02-03T08:22:00Z">
              <w:r w:rsidDel="00B55A03">
                <w:rPr>
                  <w:b/>
                </w:rPr>
                <w:delText>Description</w:delText>
              </w:r>
            </w:del>
          </w:p>
        </w:tc>
        <w:tc>
          <w:tcPr>
            <w:tcW w:w="0" w:type="auto"/>
          </w:tcPr>
          <w:p w14:paraId="1903D909" w14:textId="5E1EFF64" w:rsidR="00F624B1" w:rsidRDefault="00565340">
            <w:pPr>
              <w:spacing w:before="100" w:after="0"/>
            </w:pPr>
            <w:del w:id="51" w:author="Richard Reed" w:date="2022-02-03T08:22:00Z">
              <w:r w:rsidDel="00B55A03">
                <w:rPr>
                  <w:color w:val="000000"/>
                </w:rPr>
                <w:delText xml:space="preserve">Adams County will support the </w:delText>
              </w:r>
            </w:del>
            <w:del w:id="52" w:author="Richard Reed" w:date="2022-02-03T08:17:00Z">
              <w:r w:rsidDel="00B55A03">
                <w:rPr>
                  <w:color w:val="000000"/>
                </w:rPr>
                <w:delText>â¿¿</w:delText>
              </w:r>
            </w:del>
            <w:del w:id="53" w:author="Richard Reed" w:date="2022-02-03T08:22:00Z">
              <w:r w:rsidDel="00B55A03">
                <w:rPr>
                  <w:color w:val="000000"/>
                </w:rPr>
                <w:delText>Aurora Emergency Respite Center</w:delText>
              </w:r>
            </w:del>
            <w:del w:id="54" w:author="Richard Reed" w:date="2022-02-03T08:17:00Z">
              <w:r w:rsidDel="00B55A03">
                <w:rPr>
                  <w:color w:val="000000"/>
                </w:rPr>
                <w:delText xml:space="preserve">â¿ </w:delText>
              </w:r>
            </w:del>
            <w:del w:id="55" w:author="Richard Reed" w:date="2022-02-03T08:22:00Z">
              <w:r w:rsidDel="00B55A03">
                <w:rPr>
                  <w:color w:val="000000"/>
                </w:rPr>
                <w:delText>at 1101 S. Abilene Street, Aurora, Colorado 80012, for the purpose of housing the homelessness and individuals in vulnerable housing situations for short-term stays in the non-congregant Aurora Emergency Respite Center shelter during the emergency declared by Governor Polis due to the coronavirus COVID-19 outbreak.</w:delText>
              </w:r>
            </w:del>
          </w:p>
        </w:tc>
      </w:tr>
      <w:tr w:rsidR="00F624B1" w14:paraId="30989D44" w14:textId="77777777">
        <w:trPr>
          <w:cantSplit/>
        </w:trPr>
        <w:tc>
          <w:tcPr>
            <w:tcW w:w="0" w:type="auto"/>
            <w:vMerge/>
          </w:tcPr>
          <w:p w14:paraId="67434E30" w14:textId="77777777" w:rsidR="00F624B1" w:rsidRDefault="00F624B1"/>
        </w:tc>
        <w:tc>
          <w:tcPr>
            <w:tcW w:w="0" w:type="auto"/>
          </w:tcPr>
          <w:p w14:paraId="1C1B64F3" w14:textId="383A9D17" w:rsidR="00F624B1" w:rsidRDefault="00565340">
            <w:pPr>
              <w:keepNext/>
              <w:spacing w:before="100" w:after="0"/>
              <w:rPr>
                <w:b/>
              </w:rPr>
            </w:pPr>
            <w:del w:id="56" w:author="Richard Reed" w:date="2022-02-03T08:22:00Z">
              <w:r w:rsidDel="00B55A03">
                <w:rPr>
                  <w:b/>
                </w:rPr>
                <w:delText>Target Date</w:delText>
              </w:r>
            </w:del>
          </w:p>
        </w:tc>
        <w:tc>
          <w:tcPr>
            <w:tcW w:w="0" w:type="auto"/>
          </w:tcPr>
          <w:p w14:paraId="61FC8C20" w14:textId="23D18727" w:rsidR="00F624B1" w:rsidRDefault="00565340">
            <w:pPr>
              <w:spacing w:before="100" w:after="0"/>
            </w:pPr>
            <w:del w:id="57" w:author="Richard Reed" w:date="2022-02-03T08:22:00Z">
              <w:r w:rsidDel="00B55A03">
                <w:rPr>
                  <w:color w:val="000000"/>
                </w:rPr>
                <w:delText>7/31/2020</w:delText>
              </w:r>
            </w:del>
          </w:p>
        </w:tc>
      </w:tr>
      <w:tr w:rsidR="00F624B1" w14:paraId="5664FFBF" w14:textId="77777777">
        <w:trPr>
          <w:cantSplit/>
        </w:trPr>
        <w:tc>
          <w:tcPr>
            <w:tcW w:w="0" w:type="auto"/>
            <w:vMerge/>
          </w:tcPr>
          <w:p w14:paraId="69D5F3EC" w14:textId="77777777" w:rsidR="00F624B1" w:rsidRDefault="00F624B1"/>
        </w:tc>
        <w:tc>
          <w:tcPr>
            <w:tcW w:w="0" w:type="auto"/>
          </w:tcPr>
          <w:p w14:paraId="4FFB83BE" w14:textId="36A50643" w:rsidR="00F624B1" w:rsidRDefault="00565340">
            <w:pPr>
              <w:keepNext/>
              <w:spacing w:before="100" w:after="0"/>
              <w:rPr>
                <w:rFonts w:asciiTheme="minorHAnsi" w:hAnsiTheme="minorHAnsi"/>
                <w:b/>
              </w:rPr>
            </w:pPr>
            <w:del w:id="58" w:author="Richard Reed" w:date="2022-02-03T08:22:00Z">
              <w:r w:rsidDel="00B55A03">
                <w:rPr>
                  <w:rStyle w:val="Strong"/>
                  <w:rFonts w:asciiTheme="minorHAnsi" w:hAnsiTheme="minorHAnsi"/>
                </w:rPr>
                <w:delText>Estimate the number and type of families that will benefit from the proposed activities</w:delText>
              </w:r>
            </w:del>
          </w:p>
        </w:tc>
        <w:tc>
          <w:tcPr>
            <w:tcW w:w="0" w:type="auto"/>
          </w:tcPr>
          <w:p w14:paraId="7EF9F626" w14:textId="3BA93E7E" w:rsidR="00F624B1" w:rsidRDefault="00565340">
            <w:pPr>
              <w:spacing w:before="100" w:after="0"/>
            </w:pPr>
            <w:del w:id="59" w:author="Richard Reed" w:date="2022-02-03T08:22:00Z">
              <w:r w:rsidDel="00B55A03">
                <w:rPr>
                  <w:color w:val="000000"/>
                </w:rPr>
                <w:delText>This project will provide 48 beds for homeless individuals and families affected by the COVID-19 pandemic at the Aurora Emergency Respite Center.</w:delText>
              </w:r>
            </w:del>
          </w:p>
        </w:tc>
      </w:tr>
      <w:tr w:rsidR="00F624B1" w14:paraId="6BCEFF67" w14:textId="77777777">
        <w:trPr>
          <w:cantSplit/>
        </w:trPr>
        <w:tc>
          <w:tcPr>
            <w:tcW w:w="0" w:type="auto"/>
            <w:vMerge/>
          </w:tcPr>
          <w:p w14:paraId="7BB42A9C" w14:textId="77777777" w:rsidR="00F624B1" w:rsidRDefault="00F624B1"/>
        </w:tc>
        <w:tc>
          <w:tcPr>
            <w:tcW w:w="0" w:type="auto"/>
          </w:tcPr>
          <w:p w14:paraId="49D395E9" w14:textId="0DBB11B7" w:rsidR="00F624B1" w:rsidRDefault="00565340">
            <w:pPr>
              <w:keepNext/>
              <w:spacing w:before="100" w:after="0"/>
              <w:rPr>
                <w:rFonts w:asciiTheme="minorHAnsi" w:hAnsiTheme="minorHAnsi"/>
                <w:b/>
              </w:rPr>
            </w:pPr>
            <w:del w:id="60" w:author="Richard Reed" w:date="2022-02-03T08:22:00Z">
              <w:r w:rsidDel="00B55A03">
                <w:rPr>
                  <w:rStyle w:val="Strong"/>
                  <w:rFonts w:asciiTheme="minorHAnsi" w:hAnsiTheme="minorHAnsi"/>
                </w:rPr>
                <w:delText>Location Description</w:delText>
              </w:r>
            </w:del>
          </w:p>
        </w:tc>
        <w:tc>
          <w:tcPr>
            <w:tcW w:w="0" w:type="auto"/>
          </w:tcPr>
          <w:p w14:paraId="552AF392" w14:textId="73EE0823" w:rsidR="00F624B1" w:rsidRDefault="00565340">
            <w:pPr>
              <w:spacing w:before="100" w:after="0"/>
            </w:pPr>
            <w:del w:id="61" w:author="Richard Reed" w:date="2022-02-03T08:22:00Z">
              <w:r w:rsidDel="00B55A03">
                <w:rPr>
                  <w:color w:val="000000"/>
                </w:rPr>
                <w:delText>1101 S. Abilene Street, Aurora, Colorado 80012</w:delText>
              </w:r>
            </w:del>
          </w:p>
        </w:tc>
      </w:tr>
      <w:tr w:rsidR="00F624B1" w14:paraId="4643E4F9" w14:textId="77777777">
        <w:trPr>
          <w:cantSplit/>
        </w:trPr>
        <w:tc>
          <w:tcPr>
            <w:tcW w:w="0" w:type="auto"/>
            <w:vMerge/>
          </w:tcPr>
          <w:p w14:paraId="7F290AAD" w14:textId="77777777" w:rsidR="00F624B1" w:rsidRDefault="00F624B1"/>
        </w:tc>
        <w:tc>
          <w:tcPr>
            <w:tcW w:w="0" w:type="auto"/>
          </w:tcPr>
          <w:p w14:paraId="648B7D37" w14:textId="29D98C22" w:rsidR="00F624B1" w:rsidRDefault="00565340">
            <w:pPr>
              <w:keepNext/>
              <w:spacing w:before="100" w:after="0"/>
              <w:rPr>
                <w:rFonts w:asciiTheme="minorHAnsi" w:hAnsiTheme="minorHAnsi"/>
                <w:b/>
              </w:rPr>
            </w:pPr>
            <w:del w:id="62" w:author="Richard Reed" w:date="2022-02-03T08:22:00Z">
              <w:r w:rsidDel="00B55A03">
                <w:rPr>
                  <w:rStyle w:val="Strong"/>
                  <w:rFonts w:asciiTheme="minorHAnsi" w:hAnsiTheme="minorHAnsi"/>
                </w:rPr>
                <w:delText>Planned Activities</w:delText>
              </w:r>
            </w:del>
          </w:p>
        </w:tc>
        <w:tc>
          <w:tcPr>
            <w:tcW w:w="0" w:type="auto"/>
          </w:tcPr>
          <w:p w14:paraId="564F963F" w14:textId="01FF8B55" w:rsidR="00F624B1" w:rsidRDefault="00565340">
            <w:pPr>
              <w:spacing w:before="100" w:after="0"/>
            </w:pPr>
            <w:del w:id="63" w:author="Richard Reed" w:date="2022-02-03T08:22:00Z">
              <w:r w:rsidDel="00B55A03">
                <w:rPr>
                  <w:color w:val="000000"/>
                </w:rPr>
                <w:delText>Adams County will support the “Aurora Emergency Respite Center” at 1101 S. Abilene Street, Aurora, Colorado 80012, for the purpose of housing the homelessness and individuals in vulnerable housing situations for short-term stays in the non-congregant Aurora Emergency Respite Center shelter during the emergency declared by Governor Polis due to the coronavirus COVID-19 outbreak.</w:delText>
              </w:r>
            </w:del>
          </w:p>
        </w:tc>
      </w:tr>
      <w:tr w:rsidR="00F624B1" w14:paraId="6A8B2EA9" w14:textId="77777777">
        <w:trPr>
          <w:cantSplit/>
        </w:trPr>
        <w:tc>
          <w:tcPr>
            <w:tcW w:w="0" w:type="auto"/>
            <w:vMerge w:val="restart"/>
          </w:tcPr>
          <w:p w14:paraId="35B4087D" w14:textId="77777777" w:rsidR="00F624B1" w:rsidRDefault="00565340">
            <w:r>
              <w:rPr>
                <w:b/>
              </w:rPr>
              <w:t>6</w:t>
            </w:r>
          </w:p>
        </w:tc>
        <w:tc>
          <w:tcPr>
            <w:tcW w:w="0" w:type="auto"/>
          </w:tcPr>
          <w:p w14:paraId="56B669B1" w14:textId="77777777" w:rsidR="00F624B1" w:rsidRDefault="00565340">
            <w:pPr>
              <w:keepNext/>
              <w:spacing w:before="100" w:after="0"/>
              <w:rPr>
                <w:b/>
              </w:rPr>
            </w:pPr>
            <w:r>
              <w:rPr>
                <w:b/>
              </w:rPr>
              <w:t>Project Name</w:t>
            </w:r>
          </w:p>
        </w:tc>
        <w:tc>
          <w:tcPr>
            <w:tcW w:w="0" w:type="auto"/>
          </w:tcPr>
          <w:p w14:paraId="2F0193AD" w14:textId="77777777" w:rsidR="00F624B1" w:rsidRDefault="00565340">
            <w:pPr>
              <w:spacing w:before="100" w:after="0"/>
            </w:pPr>
            <w:r>
              <w:rPr>
                <w:color w:val="000000"/>
              </w:rPr>
              <w:t>HOME: Adams County</w:t>
            </w:r>
          </w:p>
        </w:tc>
      </w:tr>
      <w:tr w:rsidR="00F624B1" w14:paraId="7F871AEC" w14:textId="77777777">
        <w:trPr>
          <w:cantSplit/>
        </w:trPr>
        <w:tc>
          <w:tcPr>
            <w:tcW w:w="0" w:type="auto"/>
            <w:vMerge/>
          </w:tcPr>
          <w:p w14:paraId="7889E8ED" w14:textId="77777777" w:rsidR="00F624B1" w:rsidRDefault="00F624B1"/>
        </w:tc>
        <w:tc>
          <w:tcPr>
            <w:tcW w:w="0" w:type="auto"/>
          </w:tcPr>
          <w:p w14:paraId="5DB9BCA3" w14:textId="77777777" w:rsidR="00F624B1" w:rsidRDefault="00565340">
            <w:pPr>
              <w:keepNext/>
              <w:spacing w:before="100" w:after="0"/>
              <w:rPr>
                <w:b/>
              </w:rPr>
            </w:pPr>
            <w:r>
              <w:rPr>
                <w:b/>
              </w:rPr>
              <w:t>Target Area</w:t>
            </w:r>
          </w:p>
        </w:tc>
        <w:tc>
          <w:tcPr>
            <w:tcW w:w="0" w:type="auto"/>
          </w:tcPr>
          <w:p w14:paraId="3986B2D3" w14:textId="77777777" w:rsidR="00F624B1" w:rsidRDefault="00565340">
            <w:pPr>
              <w:spacing w:before="100" w:after="0"/>
            </w:pPr>
            <w:r>
              <w:rPr>
                <w:color w:val="000000"/>
              </w:rPr>
              <w:t>County-Wide</w:t>
            </w:r>
          </w:p>
        </w:tc>
      </w:tr>
      <w:tr w:rsidR="00F624B1" w14:paraId="4C1C7B22" w14:textId="77777777">
        <w:trPr>
          <w:cantSplit/>
        </w:trPr>
        <w:tc>
          <w:tcPr>
            <w:tcW w:w="0" w:type="auto"/>
            <w:vMerge/>
          </w:tcPr>
          <w:p w14:paraId="7D20BA81" w14:textId="77777777" w:rsidR="00F624B1" w:rsidRDefault="00F624B1"/>
        </w:tc>
        <w:tc>
          <w:tcPr>
            <w:tcW w:w="0" w:type="auto"/>
          </w:tcPr>
          <w:p w14:paraId="6B9FE0EB" w14:textId="77777777" w:rsidR="00F624B1" w:rsidRDefault="00565340">
            <w:pPr>
              <w:keepNext/>
              <w:spacing w:before="100" w:after="0"/>
              <w:rPr>
                <w:b/>
              </w:rPr>
            </w:pPr>
            <w:r>
              <w:rPr>
                <w:b/>
              </w:rPr>
              <w:t>Goals Supported</w:t>
            </w:r>
          </w:p>
        </w:tc>
        <w:tc>
          <w:tcPr>
            <w:tcW w:w="0" w:type="auto"/>
          </w:tcPr>
          <w:p w14:paraId="6F849386" w14:textId="77777777" w:rsidR="00F624B1" w:rsidRDefault="00565340">
            <w:pPr>
              <w:spacing w:before="100" w:after="0"/>
            </w:pPr>
            <w:r>
              <w:rPr>
                <w:color w:val="000000"/>
              </w:rPr>
              <w:t>Construction of New Rental Housing</w:t>
            </w:r>
            <w:r>
              <w:rPr>
                <w:color w:val="000000"/>
              </w:rPr>
              <w:br/>
              <w:t>Preservation of Existing Housing Stock</w:t>
            </w:r>
          </w:p>
        </w:tc>
      </w:tr>
      <w:tr w:rsidR="00F624B1" w14:paraId="17B146B9" w14:textId="77777777">
        <w:trPr>
          <w:cantSplit/>
        </w:trPr>
        <w:tc>
          <w:tcPr>
            <w:tcW w:w="0" w:type="auto"/>
            <w:vMerge/>
          </w:tcPr>
          <w:p w14:paraId="7BACA023" w14:textId="77777777" w:rsidR="00F624B1" w:rsidRDefault="00F624B1"/>
        </w:tc>
        <w:tc>
          <w:tcPr>
            <w:tcW w:w="0" w:type="auto"/>
          </w:tcPr>
          <w:p w14:paraId="28886849" w14:textId="77777777" w:rsidR="00F624B1" w:rsidRDefault="00565340">
            <w:pPr>
              <w:keepNext/>
              <w:spacing w:before="100" w:after="0"/>
              <w:rPr>
                <w:b/>
              </w:rPr>
            </w:pPr>
            <w:r>
              <w:rPr>
                <w:b/>
              </w:rPr>
              <w:t>Needs Addressed</w:t>
            </w:r>
          </w:p>
        </w:tc>
        <w:tc>
          <w:tcPr>
            <w:tcW w:w="0" w:type="auto"/>
          </w:tcPr>
          <w:p w14:paraId="14157EE1" w14:textId="77777777" w:rsidR="00F624B1" w:rsidRDefault="00565340">
            <w:pPr>
              <w:spacing w:before="100" w:after="0"/>
            </w:pPr>
            <w:r>
              <w:rPr>
                <w:color w:val="000000"/>
              </w:rPr>
              <w:t>Housing Needs</w:t>
            </w:r>
          </w:p>
        </w:tc>
      </w:tr>
      <w:tr w:rsidR="00F624B1" w14:paraId="1B7C1081" w14:textId="77777777">
        <w:trPr>
          <w:cantSplit/>
        </w:trPr>
        <w:tc>
          <w:tcPr>
            <w:tcW w:w="0" w:type="auto"/>
            <w:vMerge/>
          </w:tcPr>
          <w:p w14:paraId="06F2D78A" w14:textId="77777777" w:rsidR="00F624B1" w:rsidRDefault="00F624B1"/>
        </w:tc>
        <w:tc>
          <w:tcPr>
            <w:tcW w:w="0" w:type="auto"/>
          </w:tcPr>
          <w:p w14:paraId="2D4382AE" w14:textId="77777777" w:rsidR="00F624B1" w:rsidRDefault="00565340">
            <w:pPr>
              <w:keepNext/>
              <w:spacing w:before="100" w:after="0"/>
              <w:rPr>
                <w:b/>
              </w:rPr>
            </w:pPr>
            <w:r>
              <w:rPr>
                <w:b/>
              </w:rPr>
              <w:t>Funding</w:t>
            </w:r>
          </w:p>
        </w:tc>
        <w:tc>
          <w:tcPr>
            <w:tcW w:w="0" w:type="auto"/>
          </w:tcPr>
          <w:p w14:paraId="11F913DF" w14:textId="77777777" w:rsidR="00F624B1" w:rsidRDefault="00565340">
            <w:pPr>
              <w:spacing w:before="100" w:after="0"/>
            </w:pPr>
            <w:r>
              <w:rPr>
                <w:color w:val="000000"/>
              </w:rPr>
              <w:t>HOME: $309,557</w:t>
            </w:r>
          </w:p>
        </w:tc>
      </w:tr>
      <w:tr w:rsidR="00F624B1" w14:paraId="6B45CB74" w14:textId="77777777">
        <w:trPr>
          <w:cantSplit/>
        </w:trPr>
        <w:tc>
          <w:tcPr>
            <w:tcW w:w="0" w:type="auto"/>
            <w:vMerge/>
          </w:tcPr>
          <w:p w14:paraId="0191EB13" w14:textId="77777777" w:rsidR="00F624B1" w:rsidRDefault="00F624B1"/>
        </w:tc>
        <w:tc>
          <w:tcPr>
            <w:tcW w:w="0" w:type="auto"/>
          </w:tcPr>
          <w:p w14:paraId="55F3F2F2" w14:textId="77777777" w:rsidR="00F624B1" w:rsidRDefault="00565340">
            <w:pPr>
              <w:keepNext/>
              <w:spacing w:before="100" w:after="0"/>
              <w:rPr>
                <w:b/>
              </w:rPr>
            </w:pPr>
            <w:r>
              <w:rPr>
                <w:b/>
              </w:rPr>
              <w:t>Description</w:t>
            </w:r>
          </w:p>
        </w:tc>
        <w:tc>
          <w:tcPr>
            <w:tcW w:w="0" w:type="auto"/>
          </w:tcPr>
          <w:p w14:paraId="0ABC0CDA" w14:textId="77777777" w:rsidR="00F624B1" w:rsidRDefault="00565340">
            <w:pPr>
              <w:spacing w:before="100" w:after="0"/>
            </w:pPr>
            <w:r>
              <w:rPr>
                <w:color w:val="000000"/>
              </w:rPr>
              <w:t>7401 Broadway is the County's first land contribution for affordable housing. The existing building is the former Adams County Child and Family Service Center donated to Unison Housing Partners. The office building will be an adaptive reuse into residential units and new walkup units will be constructed. The project will result in 116 units of affordable housing, all serving 70% or less AMI.</w:t>
            </w:r>
          </w:p>
        </w:tc>
      </w:tr>
      <w:tr w:rsidR="00F624B1" w14:paraId="37290F6D" w14:textId="77777777">
        <w:trPr>
          <w:cantSplit/>
        </w:trPr>
        <w:tc>
          <w:tcPr>
            <w:tcW w:w="0" w:type="auto"/>
            <w:vMerge/>
          </w:tcPr>
          <w:p w14:paraId="6F9B0D2F" w14:textId="77777777" w:rsidR="00F624B1" w:rsidRDefault="00F624B1"/>
        </w:tc>
        <w:tc>
          <w:tcPr>
            <w:tcW w:w="0" w:type="auto"/>
          </w:tcPr>
          <w:p w14:paraId="2A55C195" w14:textId="77777777" w:rsidR="00F624B1" w:rsidRDefault="00565340">
            <w:pPr>
              <w:keepNext/>
              <w:spacing w:before="100" w:after="0"/>
              <w:rPr>
                <w:b/>
              </w:rPr>
            </w:pPr>
            <w:r>
              <w:rPr>
                <w:b/>
              </w:rPr>
              <w:t>Target Date</w:t>
            </w:r>
          </w:p>
        </w:tc>
        <w:tc>
          <w:tcPr>
            <w:tcW w:w="0" w:type="auto"/>
          </w:tcPr>
          <w:p w14:paraId="36F02E32" w14:textId="77777777" w:rsidR="00F624B1" w:rsidRDefault="00565340">
            <w:pPr>
              <w:spacing w:before="100" w:after="0"/>
            </w:pPr>
            <w:r>
              <w:rPr>
                <w:color w:val="000000"/>
              </w:rPr>
              <w:t>6/30/2021</w:t>
            </w:r>
          </w:p>
        </w:tc>
      </w:tr>
      <w:tr w:rsidR="00F624B1" w14:paraId="39EB9F27" w14:textId="77777777">
        <w:trPr>
          <w:cantSplit/>
        </w:trPr>
        <w:tc>
          <w:tcPr>
            <w:tcW w:w="0" w:type="auto"/>
            <w:vMerge/>
          </w:tcPr>
          <w:p w14:paraId="3D41AB94" w14:textId="77777777" w:rsidR="00F624B1" w:rsidRDefault="00F624B1"/>
        </w:tc>
        <w:tc>
          <w:tcPr>
            <w:tcW w:w="0" w:type="auto"/>
          </w:tcPr>
          <w:p w14:paraId="1B602496" w14:textId="77777777" w:rsidR="00F624B1" w:rsidRDefault="00565340">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14:paraId="52683D79" w14:textId="60495D2B" w:rsidR="00F624B1" w:rsidDel="00725A04" w:rsidRDefault="00565340">
            <w:pPr>
              <w:spacing w:before="100" w:after="0"/>
              <w:rPr>
                <w:del w:id="64" w:author="Richard Reed" w:date="2022-02-03T09:21:00Z"/>
              </w:rPr>
            </w:pPr>
            <w:del w:id="65" w:author="Richard Reed" w:date="2022-02-03T09:21:00Z">
              <w:r w:rsidDel="00725A04">
                <w:rPr>
                  <w:color w:val="000000"/>
                </w:rPr>
                <w:delText>Brighton Housing Authority will improve site accessibility and energy efficiency to ten (10) units benefiting persons of under 80% AMI.</w:delText>
              </w:r>
            </w:del>
          </w:p>
          <w:p w14:paraId="040B2087" w14:textId="77777777" w:rsidR="00F624B1" w:rsidRDefault="00565340">
            <w:pPr>
              <w:spacing w:before="100" w:after="0"/>
            </w:pPr>
            <w:r>
              <w:rPr>
                <w:color w:val="000000"/>
              </w:rPr>
              <w:t>7401 Broadway will result in 116 units of affordable housing, all serving 70% or less AMI.</w:t>
            </w:r>
          </w:p>
        </w:tc>
      </w:tr>
      <w:tr w:rsidR="00F624B1" w14:paraId="652C975D" w14:textId="77777777">
        <w:trPr>
          <w:cantSplit/>
        </w:trPr>
        <w:tc>
          <w:tcPr>
            <w:tcW w:w="0" w:type="auto"/>
            <w:vMerge/>
          </w:tcPr>
          <w:p w14:paraId="1F457948" w14:textId="77777777" w:rsidR="00F624B1" w:rsidRDefault="00F624B1"/>
        </w:tc>
        <w:tc>
          <w:tcPr>
            <w:tcW w:w="0" w:type="auto"/>
          </w:tcPr>
          <w:p w14:paraId="474A7807" w14:textId="77777777" w:rsidR="00F624B1" w:rsidRDefault="00565340">
            <w:pPr>
              <w:keepNext/>
              <w:spacing w:before="100" w:after="0"/>
              <w:rPr>
                <w:rFonts w:asciiTheme="minorHAnsi" w:hAnsiTheme="minorHAnsi"/>
                <w:b/>
              </w:rPr>
            </w:pPr>
            <w:r>
              <w:rPr>
                <w:rStyle w:val="Strong"/>
                <w:rFonts w:asciiTheme="minorHAnsi" w:hAnsiTheme="minorHAnsi"/>
              </w:rPr>
              <w:t>Location Description</w:t>
            </w:r>
          </w:p>
        </w:tc>
        <w:tc>
          <w:tcPr>
            <w:tcW w:w="0" w:type="auto"/>
          </w:tcPr>
          <w:p w14:paraId="0EEB7937" w14:textId="389F17C7" w:rsidR="00F624B1" w:rsidDel="00725A04" w:rsidRDefault="00565340">
            <w:pPr>
              <w:spacing w:before="100" w:after="0"/>
              <w:rPr>
                <w:del w:id="66" w:author="Richard Reed" w:date="2022-02-03T09:20:00Z"/>
              </w:rPr>
            </w:pPr>
            <w:del w:id="67" w:author="Richard Reed" w:date="2022-02-03T09:20:00Z">
              <w:r w:rsidDel="00725A04">
                <w:rPr>
                  <w:color w:val="000000"/>
                </w:rPr>
                <w:delText>Brighton Housing Authority will improve two sites in the City of Brighton: North 5th Avenue and South 18th Avenue.</w:delText>
              </w:r>
            </w:del>
          </w:p>
          <w:p w14:paraId="7A95F032" w14:textId="77777777" w:rsidR="00F624B1" w:rsidRDefault="00565340">
            <w:pPr>
              <w:spacing w:before="100" w:after="0"/>
            </w:pPr>
            <w:r>
              <w:rPr>
                <w:color w:val="000000"/>
              </w:rPr>
              <w:t>Maiker Housing Partners will be rehabilitating and creating new rental housing at 7401 Broadway, Denver, CO.</w:t>
            </w:r>
            <w:r>
              <w:rPr>
                <w:color w:val="000000"/>
              </w:rPr>
              <w:br/>
            </w:r>
          </w:p>
        </w:tc>
      </w:tr>
      <w:tr w:rsidR="00F624B1" w14:paraId="0BD9F4FA" w14:textId="77777777">
        <w:trPr>
          <w:cantSplit/>
        </w:trPr>
        <w:tc>
          <w:tcPr>
            <w:tcW w:w="0" w:type="auto"/>
            <w:vMerge/>
          </w:tcPr>
          <w:p w14:paraId="7AB7A585" w14:textId="77777777" w:rsidR="00F624B1" w:rsidRDefault="00F624B1"/>
        </w:tc>
        <w:tc>
          <w:tcPr>
            <w:tcW w:w="0" w:type="auto"/>
          </w:tcPr>
          <w:p w14:paraId="7255DE3E" w14:textId="77777777" w:rsidR="00F624B1" w:rsidRDefault="00565340">
            <w:pPr>
              <w:keepNext/>
              <w:spacing w:before="100" w:after="0"/>
              <w:rPr>
                <w:rFonts w:asciiTheme="minorHAnsi" w:hAnsiTheme="minorHAnsi"/>
                <w:b/>
              </w:rPr>
            </w:pPr>
            <w:r>
              <w:rPr>
                <w:rStyle w:val="Strong"/>
                <w:rFonts w:asciiTheme="minorHAnsi" w:hAnsiTheme="minorHAnsi"/>
              </w:rPr>
              <w:t>Planned Activities</w:t>
            </w:r>
          </w:p>
        </w:tc>
        <w:tc>
          <w:tcPr>
            <w:tcW w:w="0" w:type="auto"/>
          </w:tcPr>
          <w:p w14:paraId="633BE556" w14:textId="77777777" w:rsidR="00F624B1" w:rsidRDefault="00565340">
            <w:pPr>
              <w:spacing w:before="100" w:after="0"/>
            </w:pPr>
            <w:r>
              <w:rPr>
                <w:color w:val="000000"/>
              </w:rPr>
              <w:t>7401 Broadway is the County's first land contribution for affordable housing. The existing building is the former Adams County Child and Family Service Center donated to Unison Housing Partners. The office building will be an adaptive reuse into residential units and new walkup units will be constructed. The project will result in 116 units of affordable housing, all serving 70% or less AMI.</w:t>
            </w:r>
          </w:p>
        </w:tc>
      </w:tr>
      <w:tr w:rsidR="00F624B1" w14:paraId="22F786CB" w14:textId="77777777">
        <w:trPr>
          <w:cantSplit/>
        </w:trPr>
        <w:tc>
          <w:tcPr>
            <w:tcW w:w="0" w:type="auto"/>
            <w:vMerge w:val="restart"/>
          </w:tcPr>
          <w:p w14:paraId="4397E167" w14:textId="77777777" w:rsidR="00F624B1" w:rsidRDefault="00565340">
            <w:r>
              <w:rPr>
                <w:b/>
              </w:rPr>
              <w:t>7</w:t>
            </w:r>
          </w:p>
        </w:tc>
        <w:tc>
          <w:tcPr>
            <w:tcW w:w="0" w:type="auto"/>
          </w:tcPr>
          <w:p w14:paraId="34AF0A4E" w14:textId="77777777" w:rsidR="00F624B1" w:rsidRDefault="00565340">
            <w:pPr>
              <w:keepNext/>
              <w:spacing w:before="100" w:after="0"/>
              <w:rPr>
                <w:b/>
              </w:rPr>
            </w:pPr>
            <w:r>
              <w:rPr>
                <w:b/>
              </w:rPr>
              <w:t>Project Name</w:t>
            </w:r>
          </w:p>
        </w:tc>
        <w:tc>
          <w:tcPr>
            <w:tcW w:w="0" w:type="auto"/>
          </w:tcPr>
          <w:p w14:paraId="3A2B1CAA" w14:textId="77777777" w:rsidR="00F624B1" w:rsidRDefault="00565340">
            <w:pPr>
              <w:spacing w:before="100" w:after="0"/>
            </w:pPr>
            <w:r>
              <w:rPr>
                <w:color w:val="000000"/>
              </w:rPr>
              <w:t>HOME: CHDO</w:t>
            </w:r>
          </w:p>
        </w:tc>
      </w:tr>
      <w:tr w:rsidR="00F624B1" w14:paraId="54AACD08" w14:textId="77777777">
        <w:trPr>
          <w:cantSplit/>
        </w:trPr>
        <w:tc>
          <w:tcPr>
            <w:tcW w:w="0" w:type="auto"/>
            <w:vMerge/>
          </w:tcPr>
          <w:p w14:paraId="0CFAD5D8" w14:textId="77777777" w:rsidR="00F624B1" w:rsidRDefault="00F624B1"/>
        </w:tc>
        <w:tc>
          <w:tcPr>
            <w:tcW w:w="0" w:type="auto"/>
          </w:tcPr>
          <w:p w14:paraId="0DEA6683" w14:textId="77777777" w:rsidR="00F624B1" w:rsidRDefault="00565340">
            <w:pPr>
              <w:keepNext/>
              <w:spacing w:before="100" w:after="0"/>
              <w:rPr>
                <w:b/>
              </w:rPr>
            </w:pPr>
            <w:r>
              <w:rPr>
                <w:b/>
              </w:rPr>
              <w:t>Target Area</w:t>
            </w:r>
          </w:p>
        </w:tc>
        <w:tc>
          <w:tcPr>
            <w:tcW w:w="0" w:type="auto"/>
          </w:tcPr>
          <w:p w14:paraId="746B550D" w14:textId="77777777" w:rsidR="00F624B1" w:rsidRDefault="00565340">
            <w:pPr>
              <w:spacing w:before="100" w:after="0"/>
            </w:pPr>
            <w:r>
              <w:rPr>
                <w:color w:val="000000"/>
              </w:rPr>
              <w:t>City of Westminster</w:t>
            </w:r>
          </w:p>
        </w:tc>
      </w:tr>
      <w:tr w:rsidR="00F624B1" w14:paraId="48AE9871" w14:textId="77777777">
        <w:trPr>
          <w:cantSplit/>
        </w:trPr>
        <w:tc>
          <w:tcPr>
            <w:tcW w:w="0" w:type="auto"/>
            <w:vMerge/>
          </w:tcPr>
          <w:p w14:paraId="378888BE" w14:textId="77777777" w:rsidR="00F624B1" w:rsidRDefault="00F624B1"/>
        </w:tc>
        <w:tc>
          <w:tcPr>
            <w:tcW w:w="0" w:type="auto"/>
          </w:tcPr>
          <w:p w14:paraId="0BF2BCE4" w14:textId="77777777" w:rsidR="00F624B1" w:rsidRDefault="00565340">
            <w:pPr>
              <w:keepNext/>
              <w:spacing w:before="100" w:after="0"/>
              <w:rPr>
                <w:b/>
              </w:rPr>
            </w:pPr>
            <w:r>
              <w:rPr>
                <w:b/>
              </w:rPr>
              <w:t>Goals Supported</w:t>
            </w:r>
          </w:p>
        </w:tc>
        <w:tc>
          <w:tcPr>
            <w:tcW w:w="0" w:type="auto"/>
          </w:tcPr>
          <w:p w14:paraId="7A451E76" w14:textId="5BDB5BD8" w:rsidR="00F624B1" w:rsidRDefault="00565340">
            <w:pPr>
              <w:spacing w:before="100" w:after="0"/>
            </w:pPr>
            <w:del w:id="68" w:author="Richard Reed" w:date="2022-02-03T09:00:00Z">
              <w:r w:rsidDel="00522C75">
                <w:rPr>
                  <w:color w:val="000000"/>
                </w:rPr>
                <w:delText>Construction of New Rental Housing</w:delText>
              </w:r>
            </w:del>
          </w:p>
        </w:tc>
      </w:tr>
      <w:tr w:rsidR="00F624B1" w14:paraId="3A61DBBD" w14:textId="77777777">
        <w:trPr>
          <w:cantSplit/>
        </w:trPr>
        <w:tc>
          <w:tcPr>
            <w:tcW w:w="0" w:type="auto"/>
            <w:vMerge/>
          </w:tcPr>
          <w:p w14:paraId="6D1AFF64" w14:textId="77777777" w:rsidR="00F624B1" w:rsidRDefault="00F624B1"/>
        </w:tc>
        <w:tc>
          <w:tcPr>
            <w:tcW w:w="0" w:type="auto"/>
          </w:tcPr>
          <w:p w14:paraId="3FC47F16" w14:textId="77777777" w:rsidR="00F624B1" w:rsidRDefault="00565340">
            <w:pPr>
              <w:keepNext/>
              <w:spacing w:before="100" w:after="0"/>
              <w:rPr>
                <w:b/>
              </w:rPr>
            </w:pPr>
            <w:r>
              <w:rPr>
                <w:b/>
              </w:rPr>
              <w:t>Needs Addressed</w:t>
            </w:r>
          </w:p>
        </w:tc>
        <w:tc>
          <w:tcPr>
            <w:tcW w:w="0" w:type="auto"/>
          </w:tcPr>
          <w:p w14:paraId="704C4E39" w14:textId="235DADA5" w:rsidR="00F624B1" w:rsidRDefault="00565340">
            <w:pPr>
              <w:spacing w:before="100" w:after="0"/>
            </w:pPr>
            <w:del w:id="69" w:author="Richard Reed" w:date="2022-02-03T09:00:00Z">
              <w:r w:rsidDel="00522C75">
                <w:rPr>
                  <w:color w:val="000000"/>
                </w:rPr>
                <w:delText>Housing Needs</w:delText>
              </w:r>
              <w:r w:rsidDel="00522C75">
                <w:rPr>
                  <w:color w:val="000000"/>
                </w:rPr>
                <w:br/>
                <w:delText>Seniors and other Prioritized Populations</w:delText>
              </w:r>
            </w:del>
          </w:p>
        </w:tc>
      </w:tr>
      <w:tr w:rsidR="00F624B1" w14:paraId="52993FDD" w14:textId="77777777">
        <w:trPr>
          <w:cantSplit/>
        </w:trPr>
        <w:tc>
          <w:tcPr>
            <w:tcW w:w="0" w:type="auto"/>
            <w:vMerge/>
          </w:tcPr>
          <w:p w14:paraId="5737C563" w14:textId="77777777" w:rsidR="00F624B1" w:rsidRDefault="00F624B1"/>
        </w:tc>
        <w:tc>
          <w:tcPr>
            <w:tcW w:w="0" w:type="auto"/>
          </w:tcPr>
          <w:p w14:paraId="119C5E1B" w14:textId="77777777" w:rsidR="00F624B1" w:rsidRDefault="00565340">
            <w:pPr>
              <w:keepNext/>
              <w:spacing w:before="100" w:after="0"/>
              <w:rPr>
                <w:b/>
              </w:rPr>
            </w:pPr>
            <w:r>
              <w:rPr>
                <w:b/>
              </w:rPr>
              <w:t>Funding</w:t>
            </w:r>
          </w:p>
        </w:tc>
        <w:tc>
          <w:tcPr>
            <w:tcW w:w="0" w:type="auto"/>
          </w:tcPr>
          <w:p w14:paraId="36D2DDF1" w14:textId="77777777" w:rsidR="00F624B1" w:rsidRDefault="00565340">
            <w:pPr>
              <w:spacing w:before="100" w:after="0"/>
            </w:pPr>
            <w:r>
              <w:rPr>
                <w:color w:val="000000"/>
              </w:rPr>
              <w:t>HOME: $347,495</w:t>
            </w:r>
          </w:p>
        </w:tc>
      </w:tr>
      <w:tr w:rsidR="00F624B1" w14:paraId="287438C2" w14:textId="77777777">
        <w:trPr>
          <w:cantSplit/>
        </w:trPr>
        <w:tc>
          <w:tcPr>
            <w:tcW w:w="0" w:type="auto"/>
            <w:vMerge/>
          </w:tcPr>
          <w:p w14:paraId="5C33EEE7" w14:textId="77777777" w:rsidR="00F624B1" w:rsidRDefault="00F624B1"/>
        </w:tc>
        <w:tc>
          <w:tcPr>
            <w:tcW w:w="0" w:type="auto"/>
          </w:tcPr>
          <w:p w14:paraId="4F610A27" w14:textId="77777777" w:rsidR="00F624B1" w:rsidRDefault="00565340">
            <w:pPr>
              <w:keepNext/>
              <w:spacing w:before="100" w:after="0"/>
              <w:rPr>
                <w:b/>
              </w:rPr>
            </w:pPr>
            <w:r>
              <w:rPr>
                <w:b/>
              </w:rPr>
              <w:t>Description</w:t>
            </w:r>
          </w:p>
        </w:tc>
        <w:tc>
          <w:tcPr>
            <w:tcW w:w="0" w:type="auto"/>
          </w:tcPr>
          <w:p w14:paraId="58CF6C22" w14:textId="436BDD52" w:rsidR="00F624B1" w:rsidRDefault="00565340">
            <w:pPr>
              <w:spacing w:before="100" w:after="0"/>
            </w:pPr>
            <w:del w:id="70" w:author="Richard Reed" w:date="2022-02-03T08:59:00Z">
              <w:r w:rsidDel="00522C75">
                <w:rPr>
                  <w:color w:val="000000"/>
                </w:rPr>
                <w:delText>Harris Park Apartments is a twenty four (24) units of senior housing. The development will offer community space and will be located at 73rd and Lowell Blvd. The project will serve households at or below 80% AMI.Additionally, CRHDC will be receiving CHDO Operating funds.</w:delText>
              </w:r>
            </w:del>
          </w:p>
        </w:tc>
      </w:tr>
      <w:tr w:rsidR="00F624B1" w14:paraId="02FA5ABC" w14:textId="77777777">
        <w:trPr>
          <w:cantSplit/>
        </w:trPr>
        <w:tc>
          <w:tcPr>
            <w:tcW w:w="0" w:type="auto"/>
            <w:vMerge/>
          </w:tcPr>
          <w:p w14:paraId="0DB22D3E" w14:textId="77777777" w:rsidR="00F624B1" w:rsidRDefault="00F624B1"/>
        </w:tc>
        <w:tc>
          <w:tcPr>
            <w:tcW w:w="0" w:type="auto"/>
          </w:tcPr>
          <w:p w14:paraId="077E50EF" w14:textId="77777777" w:rsidR="00F624B1" w:rsidRDefault="00565340">
            <w:pPr>
              <w:keepNext/>
              <w:spacing w:before="100" w:after="0"/>
              <w:rPr>
                <w:b/>
              </w:rPr>
            </w:pPr>
            <w:r>
              <w:rPr>
                <w:b/>
              </w:rPr>
              <w:t>Target Date</w:t>
            </w:r>
          </w:p>
        </w:tc>
        <w:tc>
          <w:tcPr>
            <w:tcW w:w="0" w:type="auto"/>
          </w:tcPr>
          <w:p w14:paraId="13F39726" w14:textId="1C166CEE" w:rsidR="00F624B1" w:rsidRDefault="00565340">
            <w:pPr>
              <w:spacing w:before="100" w:after="0"/>
            </w:pPr>
            <w:del w:id="71" w:author="Richard Reed" w:date="2022-02-03T09:00:00Z">
              <w:r w:rsidDel="00522C75">
                <w:rPr>
                  <w:color w:val="000000"/>
                </w:rPr>
                <w:delText>12/31/2020</w:delText>
              </w:r>
            </w:del>
          </w:p>
        </w:tc>
      </w:tr>
      <w:tr w:rsidR="00F624B1" w14:paraId="52BB3308" w14:textId="77777777">
        <w:trPr>
          <w:cantSplit/>
        </w:trPr>
        <w:tc>
          <w:tcPr>
            <w:tcW w:w="0" w:type="auto"/>
            <w:vMerge/>
          </w:tcPr>
          <w:p w14:paraId="59778E2D" w14:textId="77777777" w:rsidR="00F624B1" w:rsidRDefault="00F624B1"/>
        </w:tc>
        <w:tc>
          <w:tcPr>
            <w:tcW w:w="0" w:type="auto"/>
          </w:tcPr>
          <w:p w14:paraId="5A9630CF" w14:textId="77777777" w:rsidR="00F624B1" w:rsidRDefault="00565340">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14:paraId="4EDB6B96" w14:textId="095F638F" w:rsidR="00F624B1" w:rsidRDefault="00565340">
            <w:pPr>
              <w:spacing w:before="100" w:after="0"/>
            </w:pPr>
            <w:del w:id="72" w:author="Richard Reed" w:date="2022-02-03T09:00:00Z">
              <w:r w:rsidDel="00522C75">
                <w:rPr>
                  <w:color w:val="000000"/>
                </w:rPr>
                <w:delText>Harris Park Apartments is a twenty four (24) units of senior housing for households at or below 80% AMI.</w:delText>
              </w:r>
            </w:del>
          </w:p>
        </w:tc>
      </w:tr>
      <w:tr w:rsidR="00F624B1" w14:paraId="6F6FEC7C" w14:textId="77777777">
        <w:trPr>
          <w:cantSplit/>
        </w:trPr>
        <w:tc>
          <w:tcPr>
            <w:tcW w:w="0" w:type="auto"/>
            <w:vMerge/>
          </w:tcPr>
          <w:p w14:paraId="72A19611" w14:textId="77777777" w:rsidR="00F624B1" w:rsidRDefault="00F624B1"/>
        </w:tc>
        <w:tc>
          <w:tcPr>
            <w:tcW w:w="0" w:type="auto"/>
          </w:tcPr>
          <w:p w14:paraId="3C06F40D" w14:textId="77777777" w:rsidR="00F624B1" w:rsidRDefault="00565340">
            <w:pPr>
              <w:keepNext/>
              <w:spacing w:before="100" w:after="0"/>
              <w:rPr>
                <w:rFonts w:asciiTheme="minorHAnsi" w:hAnsiTheme="minorHAnsi"/>
                <w:b/>
              </w:rPr>
            </w:pPr>
            <w:r>
              <w:rPr>
                <w:rStyle w:val="Strong"/>
                <w:rFonts w:asciiTheme="minorHAnsi" w:hAnsiTheme="minorHAnsi"/>
              </w:rPr>
              <w:t>Location Description</w:t>
            </w:r>
          </w:p>
        </w:tc>
        <w:tc>
          <w:tcPr>
            <w:tcW w:w="0" w:type="auto"/>
          </w:tcPr>
          <w:p w14:paraId="71CD6385" w14:textId="2DEBCDAF" w:rsidR="00F624B1" w:rsidRDefault="00565340">
            <w:pPr>
              <w:spacing w:before="100" w:after="0"/>
            </w:pPr>
            <w:del w:id="73" w:author="Richard Reed" w:date="2022-02-03T09:00:00Z">
              <w:r w:rsidDel="00522C75">
                <w:rPr>
                  <w:color w:val="000000"/>
                </w:rPr>
                <w:delText>Harris Park will be located at 73rd and Lowell Blvd. in Westminster, CO.</w:delText>
              </w:r>
            </w:del>
          </w:p>
        </w:tc>
      </w:tr>
      <w:tr w:rsidR="00F624B1" w14:paraId="4A59BBA3" w14:textId="77777777">
        <w:trPr>
          <w:cantSplit/>
        </w:trPr>
        <w:tc>
          <w:tcPr>
            <w:tcW w:w="0" w:type="auto"/>
            <w:vMerge/>
          </w:tcPr>
          <w:p w14:paraId="33D044F6" w14:textId="77777777" w:rsidR="00F624B1" w:rsidRDefault="00F624B1"/>
        </w:tc>
        <w:tc>
          <w:tcPr>
            <w:tcW w:w="0" w:type="auto"/>
          </w:tcPr>
          <w:p w14:paraId="57F26B34" w14:textId="77777777" w:rsidR="00F624B1" w:rsidRDefault="00565340">
            <w:pPr>
              <w:keepNext/>
              <w:spacing w:before="100" w:after="0"/>
              <w:rPr>
                <w:rFonts w:asciiTheme="minorHAnsi" w:hAnsiTheme="minorHAnsi"/>
                <w:b/>
              </w:rPr>
            </w:pPr>
            <w:r>
              <w:rPr>
                <w:rStyle w:val="Strong"/>
                <w:rFonts w:asciiTheme="minorHAnsi" w:hAnsiTheme="minorHAnsi"/>
              </w:rPr>
              <w:t>Planned Activities</w:t>
            </w:r>
          </w:p>
        </w:tc>
        <w:tc>
          <w:tcPr>
            <w:tcW w:w="0" w:type="auto"/>
          </w:tcPr>
          <w:p w14:paraId="0A07A1EE" w14:textId="283984DF" w:rsidR="00F624B1" w:rsidDel="00522C75" w:rsidRDefault="00565340">
            <w:pPr>
              <w:spacing w:before="100" w:after="0"/>
              <w:rPr>
                <w:del w:id="74" w:author="Richard Reed" w:date="2022-02-03T09:00:00Z"/>
              </w:rPr>
            </w:pPr>
            <w:del w:id="75" w:author="Richard Reed" w:date="2022-02-03T09:00:00Z">
              <w:r w:rsidDel="00522C75">
                <w:rPr>
                  <w:color w:val="000000"/>
                </w:rPr>
                <w:delText>Harris Park Apartments is a twenty four (24) units of senior housing. The development will offer community space and will be located at 73rd and Lowell Blvd. The project will serve households at or below 80% AMI.</w:delText>
              </w:r>
            </w:del>
          </w:p>
          <w:p w14:paraId="61DBDA7C" w14:textId="41AB2931" w:rsidR="00F624B1" w:rsidRDefault="00565340">
            <w:pPr>
              <w:spacing w:before="100" w:after="0"/>
            </w:pPr>
            <w:del w:id="76" w:author="Richard Reed" w:date="2022-02-03T09:00:00Z">
              <w:r w:rsidDel="00522C75">
                <w:rPr>
                  <w:color w:val="000000"/>
                </w:rPr>
                <w:br/>
                <w:delText>Additionally, Community Resources &amp; Housing Development Corporation will be receiving CHDO Operating funds.</w:delText>
              </w:r>
              <w:r w:rsidDel="00522C75">
                <w:rPr>
                  <w:color w:val="000000"/>
                </w:rPr>
                <w:br/>
              </w:r>
            </w:del>
          </w:p>
        </w:tc>
      </w:tr>
      <w:tr w:rsidR="00F624B1" w14:paraId="776E137E" w14:textId="77777777">
        <w:trPr>
          <w:cantSplit/>
        </w:trPr>
        <w:tc>
          <w:tcPr>
            <w:tcW w:w="0" w:type="auto"/>
            <w:vMerge w:val="restart"/>
          </w:tcPr>
          <w:p w14:paraId="6F8027F7" w14:textId="77777777" w:rsidR="00F624B1" w:rsidRDefault="00565340">
            <w:r>
              <w:rPr>
                <w:b/>
              </w:rPr>
              <w:t>8</w:t>
            </w:r>
          </w:p>
        </w:tc>
        <w:tc>
          <w:tcPr>
            <w:tcW w:w="0" w:type="auto"/>
          </w:tcPr>
          <w:p w14:paraId="228A2113" w14:textId="77777777" w:rsidR="00F624B1" w:rsidRDefault="00565340">
            <w:pPr>
              <w:keepNext/>
              <w:spacing w:before="100" w:after="0"/>
              <w:rPr>
                <w:b/>
              </w:rPr>
            </w:pPr>
            <w:r>
              <w:rPr>
                <w:b/>
              </w:rPr>
              <w:t>Project Name</w:t>
            </w:r>
          </w:p>
        </w:tc>
        <w:tc>
          <w:tcPr>
            <w:tcW w:w="0" w:type="auto"/>
          </w:tcPr>
          <w:p w14:paraId="28239093" w14:textId="77777777" w:rsidR="00F624B1" w:rsidRDefault="00565340">
            <w:pPr>
              <w:spacing w:before="100" w:after="0"/>
            </w:pPr>
            <w:r>
              <w:rPr>
                <w:color w:val="000000"/>
              </w:rPr>
              <w:t>HOME: Administration</w:t>
            </w:r>
          </w:p>
        </w:tc>
      </w:tr>
      <w:tr w:rsidR="00F624B1" w14:paraId="34B2E0B7" w14:textId="77777777">
        <w:trPr>
          <w:cantSplit/>
        </w:trPr>
        <w:tc>
          <w:tcPr>
            <w:tcW w:w="0" w:type="auto"/>
            <w:vMerge/>
          </w:tcPr>
          <w:p w14:paraId="54EEBC89" w14:textId="77777777" w:rsidR="00F624B1" w:rsidRDefault="00F624B1"/>
        </w:tc>
        <w:tc>
          <w:tcPr>
            <w:tcW w:w="0" w:type="auto"/>
          </w:tcPr>
          <w:p w14:paraId="65C3C608" w14:textId="77777777" w:rsidR="00F624B1" w:rsidRDefault="00565340">
            <w:pPr>
              <w:keepNext/>
              <w:spacing w:before="100" w:after="0"/>
              <w:rPr>
                <w:b/>
              </w:rPr>
            </w:pPr>
            <w:r>
              <w:rPr>
                <w:b/>
              </w:rPr>
              <w:t>Target Area</w:t>
            </w:r>
          </w:p>
        </w:tc>
        <w:tc>
          <w:tcPr>
            <w:tcW w:w="0" w:type="auto"/>
          </w:tcPr>
          <w:p w14:paraId="22912130" w14:textId="77777777" w:rsidR="00F624B1" w:rsidRDefault="00565340">
            <w:pPr>
              <w:spacing w:before="100" w:after="0"/>
            </w:pPr>
            <w:r>
              <w:rPr>
                <w:color w:val="000000"/>
              </w:rPr>
              <w:t>County-Wide</w:t>
            </w:r>
          </w:p>
        </w:tc>
      </w:tr>
      <w:tr w:rsidR="00F624B1" w14:paraId="57766ED6" w14:textId="77777777">
        <w:trPr>
          <w:cantSplit/>
        </w:trPr>
        <w:tc>
          <w:tcPr>
            <w:tcW w:w="0" w:type="auto"/>
            <w:vMerge/>
          </w:tcPr>
          <w:p w14:paraId="4D63A1C0" w14:textId="77777777" w:rsidR="00F624B1" w:rsidRDefault="00F624B1"/>
        </w:tc>
        <w:tc>
          <w:tcPr>
            <w:tcW w:w="0" w:type="auto"/>
          </w:tcPr>
          <w:p w14:paraId="0241115B" w14:textId="77777777" w:rsidR="00F624B1" w:rsidRDefault="00565340">
            <w:pPr>
              <w:keepNext/>
              <w:spacing w:before="100" w:after="0"/>
              <w:rPr>
                <w:b/>
              </w:rPr>
            </w:pPr>
            <w:r>
              <w:rPr>
                <w:b/>
              </w:rPr>
              <w:t>Goals Supported</w:t>
            </w:r>
          </w:p>
        </w:tc>
        <w:tc>
          <w:tcPr>
            <w:tcW w:w="0" w:type="auto"/>
          </w:tcPr>
          <w:p w14:paraId="154371EE" w14:textId="77777777" w:rsidR="00F624B1" w:rsidRDefault="00565340">
            <w:pPr>
              <w:spacing w:before="100" w:after="0"/>
            </w:pPr>
            <w:r>
              <w:rPr>
                <w:color w:val="000000"/>
              </w:rPr>
              <w:t>Construction of New Rental Housing</w:t>
            </w:r>
            <w:r>
              <w:rPr>
                <w:color w:val="000000"/>
              </w:rPr>
              <w:br/>
              <w:t>Preservation of Existing Housing Stock</w:t>
            </w:r>
          </w:p>
        </w:tc>
      </w:tr>
      <w:tr w:rsidR="00F624B1" w14:paraId="50381A12" w14:textId="77777777">
        <w:trPr>
          <w:cantSplit/>
        </w:trPr>
        <w:tc>
          <w:tcPr>
            <w:tcW w:w="0" w:type="auto"/>
            <w:vMerge/>
          </w:tcPr>
          <w:p w14:paraId="7586DB22" w14:textId="77777777" w:rsidR="00F624B1" w:rsidRDefault="00F624B1"/>
        </w:tc>
        <w:tc>
          <w:tcPr>
            <w:tcW w:w="0" w:type="auto"/>
          </w:tcPr>
          <w:p w14:paraId="5191ADEC" w14:textId="77777777" w:rsidR="00F624B1" w:rsidRDefault="00565340">
            <w:pPr>
              <w:keepNext/>
              <w:spacing w:before="100" w:after="0"/>
              <w:rPr>
                <w:b/>
              </w:rPr>
            </w:pPr>
            <w:r>
              <w:rPr>
                <w:b/>
              </w:rPr>
              <w:t>Needs Addressed</w:t>
            </w:r>
          </w:p>
        </w:tc>
        <w:tc>
          <w:tcPr>
            <w:tcW w:w="0" w:type="auto"/>
          </w:tcPr>
          <w:p w14:paraId="5CCA1943" w14:textId="77777777" w:rsidR="00F624B1" w:rsidRDefault="00565340">
            <w:pPr>
              <w:spacing w:before="100" w:after="0"/>
            </w:pPr>
            <w:r>
              <w:rPr>
                <w:color w:val="000000"/>
              </w:rPr>
              <w:t>Housing Needs</w:t>
            </w:r>
            <w:r>
              <w:rPr>
                <w:color w:val="000000"/>
              </w:rPr>
              <w:br/>
              <w:t>Seniors and other Prioritized Populations</w:t>
            </w:r>
            <w:r>
              <w:rPr>
                <w:color w:val="000000"/>
              </w:rPr>
              <w:br/>
              <w:t>Community and Economic Development Needs</w:t>
            </w:r>
          </w:p>
        </w:tc>
      </w:tr>
      <w:tr w:rsidR="00F624B1" w14:paraId="0DD9923F" w14:textId="77777777">
        <w:trPr>
          <w:cantSplit/>
        </w:trPr>
        <w:tc>
          <w:tcPr>
            <w:tcW w:w="0" w:type="auto"/>
            <w:vMerge/>
          </w:tcPr>
          <w:p w14:paraId="134D129D" w14:textId="77777777" w:rsidR="00F624B1" w:rsidRDefault="00F624B1"/>
        </w:tc>
        <w:tc>
          <w:tcPr>
            <w:tcW w:w="0" w:type="auto"/>
          </w:tcPr>
          <w:p w14:paraId="0ECFBDFF" w14:textId="77777777" w:rsidR="00F624B1" w:rsidRDefault="00565340">
            <w:pPr>
              <w:keepNext/>
              <w:spacing w:before="100" w:after="0"/>
              <w:rPr>
                <w:b/>
              </w:rPr>
            </w:pPr>
            <w:r>
              <w:rPr>
                <w:b/>
              </w:rPr>
              <w:t>Funding</w:t>
            </w:r>
          </w:p>
        </w:tc>
        <w:tc>
          <w:tcPr>
            <w:tcW w:w="0" w:type="auto"/>
          </w:tcPr>
          <w:p w14:paraId="52B89283" w14:textId="77777777" w:rsidR="00F624B1" w:rsidRDefault="00565340">
            <w:pPr>
              <w:spacing w:before="100" w:after="0"/>
            </w:pPr>
            <w:r>
              <w:rPr>
                <w:color w:val="000000"/>
              </w:rPr>
              <w:t>HOME: $94,990</w:t>
            </w:r>
          </w:p>
        </w:tc>
      </w:tr>
      <w:tr w:rsidR="00F624B1" w14:paraId="15C95B9B" w14:textId="77777777">
        <w:trPr>
          <w:cantSplit/>
        </w:trPr>
        <w:tc>
          <w:tcPr>
            <w:tcW w:w="0" w:type="auto"/>
            <w:vMerge/>
          </w:tcPr>
          <w:p w14:paraId="6ECC2884" w14:textId="77777777" w:rsidR="00F624B1" w:rsidRDefault="00F624B1"/>
        </w:tc>
        <w:tc>
          <w:tcPr>
            <w:tcW w:w="0" w:type="auto"/>
          </w:tcPr>
          <w:p w14:paraId="293B418C" w14:textId="77777777" w:rsidR="00F624B1" w:rsidRDefault="00565340">
            <w:pPr>
              <w:keepNext/>
              <w:spacing w:before="100" w:after="0"/>
              <w:rPr>
                <w:b/>
              </w:rPr>
            </w:pPr>
            <w:r>
              <w:rPr>
                <w:b/>
              </w:rPr>
              <w:t>Description</w:t>
            </w:r>
          </w:p>
        </w:tc>
        <w:tc>
          <w:tcPr>
            <w:tcW w:w="0" w:type="auto"/>
          </w:tcPr>
          <w:p w14:paraId="614E596C" w14:textId="77777777" w:rsidR="00F624B1" w:rsidRDefault="00565340">
            <w:pPr>
              <w:spacing w:before="100" w:after="0"/>
            </w:pPr>
            <w:r>
              <w:rPr>
                <w:color w:val="000000"/>
              </w:rPr>
              <w:t>Adams County will retain ten percent (10%) of 2019 HOME funding for Adams County Community Development staff for HOME program administration. Further, ten percent (10%) of applicable Program Income (PI) from prior year(s) activities will also be used for administration.</w:t>
            </w:r>
          </w:p>
        </w:tc>
      </w:tr>
      <w:tr w:rsidR="00F624B1" w14:paraId="27B7FE1C" w14:textId="77777777">
        <w:trPr>
          <w:cantSplit/>
        </w:trPr>
        <w:tc>
          <w:tcPr>
            <w:tcW w:w="0" w:type="auto"/>
            <w:vMerge/>
          </w:tcPr>
          <w:p w14:paraId="68CBF4D7" w14:textId="77777777" w:rsidR="00F624B1" w:rsidRDefault="00F624B1"/>
        </w:tc>
        <w:tc>
          <w:tcPr>
            <w:tcW w:w="0" w:type="auto"/>
          </w:tcPr>
          <w:p w14:paraId="737CCA66" w14:textId="77777777" w:rsidR="00F624B1" w:rsidRDefault="00565340">
            <w:pPr>
              <w:keepNext/>
              <w:spacing w:before="100" w:after="0"/>
              <w:rPr>
                <w:b/>
              </w:rPr>
            </w:pPr>
            <w:r>
              <w:rPr>
                <w:b/>
              </w:rPr>
              <w:t>Target Date</w:t>
            </w:r>
          </w:p>
        </w:tc>
        <w:tc>
          <w:tcPr>
            <w:tcW w:w="0" w:type="auto"/>
          </w:tcPr>
          <w:p w14:paraId="156D9348" w14:textId="77777777" w:rsidR="00F624B1" w:rsidRDefault="00565340">
            <w:pPr>
              <w:spacing w:before="100" w:after="0"/>
            </w:pPr>
            <w:r>
              <w:rPr>
                <w:color w:val="000000"/>
              </w:rPr>
              <w:t>6/30/2020</w:t>
            </w:r>
          </w:p>
        </w:tc>
      </w:tr>
      <w:tr w:rsidR="00F624B1" w14:paraId="6D512E69" w14:textId="77777777">
        <w:trPr>
          <w:cantSplit/>
        </w:trPr>
        <w:tc>
          <w:tcPr>
            <w:tcW w:w="0" w:type="auto"/>
            <w:vMerge/>
          </w:tcPr>
          <w:p w14:paraId="589C408D" w14:textId="77777777" w:rsidR="00F624B1" w:rsidRDefault="00F624B1"/>
        </w:tc>
        <w:tc>
          <w:tcPr>
            <w:tcW w:w="0" w:type="auto"/>
          </w:tcPr>
          <w:p w14:paraId="7D654CE4" w14:textId="77777777" w:rsidR="00F624B1" w:rsidRDefault="00565340">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14:paraId="3243C7B5" w14:textId="77777777" w:rsidR="00F624B1" w:rsidRDefault="00565340">
            <w:pPr>
              <w:spacing w:before="100" w:after="0"/>
            </w:pPr>
            <w:r>
              <w:rPr>
                <w:color w:val="000000"/>
              </w:rPr>
              <w:t xml:space="preserve"> </w:t>
            </w:r>
          </w:p>
        </w:tc>
      </w:tr>
      <w:tr w:rsidR="00F624B1" w14:paraId="63DA4559" w14:textId="77777777">
        <w:trPr>
          <w:cantSplit/>
        </w:trPr>
        <w:tc>
          <w:tcPr>
            <w:tcW w:w="0" w:type="auto"/>
            <w:vMerge/>
          </w:tcPr>
          <w:p w14:paraId="5E6E732B" w14:textId="77777777" w:rsidR="00F624B1" w:rsidRDefault="00F624B1"/>
        </w:tc>
        <w:tc>
          <w:tcPr>
            <w:tcW w:w="0" w:type="auto"/>
          </w:tcPr>
          <w:p w14:paraId="4E4530BB" w14:textId="77777777" w:rsidR="00F624B1" w:rsidRDefault="00565340">
            <w:pPr>
              <w:keepNext/>
              <w:spacing w:before="100" w:after="0"/>
              <w:rPr>
                <w:rFonts w:asciiTheme="minorHAnsi" w:hAnsiTheme="minorHAnsi"/>
                <w:b/>
              </w:rPr>
            </w:pPr>
            <w:r>
              <w:rPr>
                <w:rStyle w:val="Strong"/>
                <w:rFonts w:asciiTheme="minorHAnsi" w:hAnsiTheme="minorHAnsi"/>
              </w:rPr>
              <w:t>Location Description</w:t>
            </w:r>
          </w:p>
        </w:tc>
        <w:tc>
          <w:tcPr>
            <w:tcW w:w="0" w:type="auto"/>
          </w:tcPr>
          <w:p w14:paraId="4F6B564A" w14:textId="77777777" w:rsidR="00F624B1" w:rsidRDefault="00565340">
            <w:pPr>
              <w:spacing w:before="100" w:after="0"/>
            </w:pPr>
            <w:r>
              <w:rPr>
                <w:color w:val="000000"/>
              </w:rPr>
              <w:t xml:space="preserve"> </w:t>
            </w:r>
          </w:p>
        </w:tc>
      </w:tr>
      <w:tr w:rsidR="00F624B1" w14:paraId="4B9EF42B" w14:textId="77777777">
        <w:trPr>
          <w:cantSplit/>
        </w:trPr>
        <w:tc>
          <w:tcPr>
            <w:tcW w:w="0" w:type="auto"/>
            <w:vMerge/>
          </w:tcPr>
          <w:p w14:paraId="47A359D3" w14:textId="77777777" w:rsidR="00F624B1" w:rsidRDefault="00F624B1"/>
        </w:tc>
        <w:tc>
          <w:tcPr>
            <w:tcW w:w="0" w:type="auto"/>
          </w:tcPr>
          <w:p w14:paraId="60B9BC1B" w14:textId="77777777" w:rsidR="00F624B1" w:rsidRDefault="00565340">
            <w:pPr>
              <w:keepNext/>
              <w:spacing w:before="100" w:after="0"/>
              <w:rPr>
                <w:rFonts w:asciiTheme="minorHAnsi" w:hAnsiTheme="minorHAnsi"/>
                <w:b/>
              </w:rPr>
            </w:pPr>
            <w:r>
              <w:rPr>
                <w:rStyle w:val="Strong"/>
                <w:rFonts w:asciiTheme="minorHAnsi" w:hAnsiTheme="minorHAnsi"/>
              </w:rPr>
              <w:t>Planned Activities</w:t>
            </w:r>
          </w:p>
        </w:tc>
        <w:tc>
          <w:tcPr>
            <w:tcW w:w="0" w:type="auto"/>
          </w:tcPr>
          <w:p w14:paraId="50724A73" w14:textId="77777777" w:rsidR="00F624B1" w:rsidRDefault="00565340">
            <w:pPr>
              <w:spacing w:before="100" w:after="0"/>
            </w:pPr>
            <w:r>
              <w:rPr>
                <w:color w:val="000000"/>
              </w:rPr>
              <w:t xml:space="preserve"> </w:t>
            </w:r>
          </w:p>
        </w:tc>
      </w:tr>
      <w:tr w:rsidR="00F624B1" w14:paraId="349655B8" w14:textId="77777777">
        <w:trPr>
          <w:cantSplit/>
        </w:trPr>
        <w:tc>
          <w:tcPr>
            <w:tcW w:w="0" w:type="auto"/>
            <w:vMerge w:val="restart"/>
          </w:tcPr>
          <w:p w14:paraId="2C0A0005" w14:textId="77777777" w:rsidR="00F624B1" w:rsidRDefault="00565340">
            <w:r>
              <w:rPr>
                <w:b/>
              </w:rPr>
              <w:t>9</w:t>
            </w:r>
          </w:p>
        </w:tc>
        <w:tc>
          <w:tcPr>
            <w:tcW w:w="0" w:type="auto"/>
          </w:tcPr>
          <w:p w14:paraId="16AF96F6" w14:textId="77777777" w:rsidR="00F624B1" w:rsidRDefault="00565340">
            <w:pPr>
              <w:keepNext/>
              <w:spacing w:before="100" w:after="0"/>
              <w:rPr>
                <w:b/>
              </w:rPr>
            </w:pPr>
            <w:r>
              <w:rPr>
                <w:b/>
              </w:rPr>
              <w:t>Project Name</w:t>
            </w:r>
          </w:p>
        </w:tc>
        <w:tc>
          <w:tcPr>
            <w:tcW w:w="0" w:type="auto"/>
          </w:tcPr>
          <w:p w14:paraId="693F185B" w14:textId="77777777" w:rsidR="00F624B1" w:rsidRDefault="00565340">
            <w:pPr>
              <w:spacing w:before="100" w:after="0"/>
            </w:pPr>
            <w:r>
              <w:rPr>
                <w:color w:val="000000"/>
              </w:rPr>
              <w:t>HOME: Westminster</w:t>
            </w:r>
          </w:p>
        </w:tc>
      </w:tr>
      <w:tr w:rsidR="00F624B1" w14:paraId="752E8417" w14:textId="77777777">
        <w:trPr>
          <w:cantSplit/>
        </w:trPr>
        <w:tc>
          <w:tcPr>
            <w:tcW w:w="0" w:type="auto"/>
            <w:vMerge/>
          </w:tcPr>
          <w:p w14:paraId="06633496" w14:textId="77777777" w:rsidR="00F624B1" w:rsidRDefault="00F624B1"/>
        </w:tc>
        <w:tc>
          <w:tcPr>
            <w:tcW w:w="0" w:type="auto"/>
          </w:tcPr>
          <w:p w14:paraId="26E50F92" w14:textId="77777777" w:rsidR="00F624B1" w:rsidRDefault="00565340">
            <w:pPr>
              <w:keepNext/>
              <w:spacing w:before="100" w:after="0"/>
              <w:rPr>
                <w:b/>
              </w:rPr>
            </w:pPr>
            <w:r>
              <w:rPr>
                <w:b/>
              </w:rPr>
              <w:t>Target Area</w:t>
            </w:r>
          </w:p>
        </w:tc>
        <w:tc>
          <w:tcPr>
            <w:tcW w:w="0" w:type="auto"/>
          </w:tcPr>
          <w:p w14:paraId="3C932CE8" w14:textId="77777777" w:rsidR="00F624B1" w:rsidRDefault="00565340">
            <w:pPr>
              <w:spacing w:before="100" w:after="0"/>
            </w:pPr>
            <w:r>
              <w:rPr>
                <w:color w:val="000000"/>
              </w:rPr>
              <w:t>City of Westminster</w:t>
            </w:r>
          </w:p>
        </w:tc>
      </w:tr>
      <w:tr w:rsidR="00F624B1" w14:paraId="2A0B4486" w14:textId="77777777">
        <w:trPr>
          <w:cantSplit/>
        </w:trPr>
        <w:tc>
          <w:tcPr>
            <w:tcW w:w="0" w:type="auto"/>
            <w:vMerge/>
          </w:tcPr>
          <w:p w14:paraId="148E4EF5" w14:textId="77777777" w:rsidR="00F624B1" w:rsidRDefault="00F624B1"/>
        </w:tc>
        <w:tc>
          <w:tcPr>
            <w:tcW w:w="0" w:type="auto"/>
          </w:tcPr>
          <w:p w14:paraId="3277D65C" w14:textId="77777777" w:rsidR="00F624B1" w:rsidRDefault="00565340">
            <w:pPr>
              <w:keepNext/>
              <w:spacing w:before="100" w:after="0"/>
              <w:rPr>
                <w:b/>
              </w:rPr>
            </w:pPr>
            <w:r>
              <w:rPr>
                <w:b/>
              </w:rPr>
              <w:t>Goals Supported</w:t>
            </w:r>
          </w:p>
        </w:tc>
        <w:tc>
          <w:tcPr>
            <w:tcW w:w="0" w:type="auto"/>
          </w:tcPr>
          <w:p w14:paraId="3A675A98" w14:textId="115F54E8" w:rsidR="00F624B1" w:rsidRDefault="00565340">
            <w:pPr>
              <w:spacing w:before="100" w:after="0"/>
            </w:pPr>
            <w:del w:id="77" w:author="Richard Reed" w:date="2022-02-03T08:58:00Z">
              <w:r w:rsidDel="00522C75">
                <w:rPr>
                  <w:color w:val="000000"/>
                </w:rPr>
                <w:delText>Construction of New Rental Housing</w:delText>
              </w:r>
            </w:del>
          </w:p>
        </w:tc>
      </w:tr>
      <w:tr w:rsidR="00F624B1" w14:paraId="4D7AF15C" w14:textId="77777777">
        <w:trPr>
          <w:cantSplit/>
        </w:trPr>
        <w:tc>
          <w:tcPr>
            <w:tcW w:w="0" w:type="auto"/>
            <w:vMerge/>
          </w:tcPr>
          <w:p w14:paraId="0D509137" w14:textId="77777777" w:rsidR="00F624B1" w:rsidRDefault="00F624B1"/>
        </w:tc>
        <w:tc>
          <w:tcPr>
            <w:tcW w:w="0" w:type="auto"/>
          </w:tcPr>
          <w:p w14:paraId="66DF97DC" w14:textId="77777777" w:rsidR="00F624B1" w:rsidRDefault="00565340">
            <w:pPr>
              <w:keepNext/>
              <w:spacing w:before="100" w:after="0"/>
              <w:rPr>
                <w:b/>
              </w:rPr>
            </w:pPr>
            <w:r>
              <w:rPr>
                <w:b/>
              </w:rPr>
              <w:t>Needs Addressed</w:t>
            </w:r>
          </w:p>
        </w:tc>
        <w:tc>
          <w:tcPr>
            <w:tcW w:w="0" w:type="auto"/>
          </w:tcPr>
          <w:p w14:paraId="2AD1CB8F" w14:textId="11490A25" w:rsidR="00F624B1" w:rsidRDefault="00565340">
            <w:pPr>
              <w:spacing w:before="100" w:after="0"/>
            </w:pPr>
            <w:del w:id="78" w:author="Richard Reed" w:date="2022-02-03T08:58:00Z">
              <w:r w:rsidDel="00522C75">
                <w:rPr>
                  <w:color w:val="000000"/>
                </w:rPr>
                <w:delText>Housing Needs</w:delText>
              </w:r>
            </w:del>
          </w:p>
        </w:tc>
      </w:tr>
      <w:tr w:rsidR="00F624B1" w14:paraId="280F8F8C" w14:textId="77777777">
        <w:trPr>
          <w:cantSplit/>
        </w:trPr>
        <w:tc>
          <w:tcPr>
            <w:tcW w:w="0" w:type="auto"/>
            <w:vMerge/>
          </w:tcPr>
          <w:p w14:paraId="008A2A0C" w14:textId="77777777" w:rsidR="00F624B1" w:rsidRDefault="00F624B1"/>
        </w:tc>
        <w:tc>
          <w:tcPr>
            <w:tcW w:w="0" w:type="auto"/>
          </w:tcPr>
          <w:p w14:paraId="4F7BB6BF" w14:textId="77777777" w:rsidR="00F624B1" w:rsidRDefault="00565340">
            <w:pPr>
              <w:keepNext/>
              <w:spacing w:before="100" w:after="0"/>
              <w:rPr>
                <w:b/>
              </w:rPr>
            </w:pPr>
            <w:r>
              <w:rPr>
                <w:b/>
              </w:rPr>
              <w:t>Funding</w:t>
            </w:r>
          </w:p>
        </w:tc>
        <w:tc>
          <w:tcPr>
            <w:tcW w:w="0" w:type="auto"/>
          </w:tcPr>
          <w:p w14:paraId="581E938E" w14:textId="3A16FA52" w:rsidR="00F624B1" w:rsidRDefault="00565340">
            <w:pPr>
              <w:spacing w:before="100" w:after="0"/>
            </w:pPr>
            <w:del w:id="79" w:author="Richard Reed" w:date="2022-02-03T08:58:00Z">
              <w:r w:rsidDel="00522C75">
                <w:rPr>
                  <w:color w:val="000000"/>
                </w:rPr>
                <w:delText>CDBG: $548,635</w:delText>
              </w:r>
            </w:del>
          </w:p>
        </w:tc>
      </w:tr>
      <w:tr w:rsidR="00F624B1" w14:paraId="06B676BF" w14:textId="77777777">
        <w:trPr>
          <w:cantSplit/>
        </w:trPr>
        <w:tc>
          <w:tcPr>
            <w:tcW w:w="0" w:type="auto"/>
            <w:vMerge/>
          </w:tcPr>
          <w:p w14:paraId="7802A2FB" w14:textId="77777777" w:rsidR="00F624B1" w:rsidRDefault="00F624B1"/>
        </w:tc>
        <w:tc>
          <w:tcPr>
            <w:tcW w:w="0" w:type="auto"/>
          </w:tcPr>
          <w:p w14:paraId="18336F12" w14:textId="77777777" w:rsidR="00F624B1" w:rsidRDefault="00565340">
            <w:pPr>
              <w:keepNext/>
              <w:spacing w:before="100" w:after="0"/>
              <w:rPr>
                <w:b/>
              </w:rPr>
            </w:pPr>
            <w:r>
              <w:rPr>
                <w:b/>
              </w:rPr>
              <w:t>Description</w:t>
            </w:r>
          </w:p>
        </w:tc>
        <w:tc>
          <w:tcPr>
            <w:tcW w:w="0" w:type="auto"/>
          </w:tcPr>
          <w:p w14:paraId="0838D0FF" w14:textId="11E02FF8" w:rsidR="00F624B1" w:rsidRDefault="00565340">
            <w:pPr>
              <w:spacing w:before="100" w:after="0"/>
            </w:pPr>
            <w:del w:id="80" w:author="Richard Reed" w:date="2022-02-03T08:57:00Z">
              <w:r w:rsidDel="00522C75">
                <w:rPr>
                  <w:color w:val="000000"/>
                </w:rPr>
                <w:delText>St. Mark Village is a 216 unit, six (6) building LIHTC project located at the NW corner of 97th Avenue and Federal Boulevard. The project will be financed with non-competitive private activity bonds issued by CHFA. One hundred percent of the units in the community will serve families earning at or below sixty percent (60%) AMI.</w:delText>
              </w:r>
            </w:del>
          </w:p>
        </w:tc>
      </w:tr>
      <w:tr w:rsidR="00F624B1" w14:paraId="6649CFC4" w14:textId="77777777">
        <w:trPr>
          <w:cantSplit/>
        </w:trPr>
        <w:tc>
          <w:tcPr>
            <w:tcW w:w="0" w:type="auto"/>
            <w:vMerge/>
          </w:tcPr>
          <w:p w14:paraId="20F62207" w14:textId="77777777" w:rsidR="00F624B1" w:rsidRDefault="00F624B1"/>
        </w:tc>
        <w:tc>
          <w:tcPr>
            <w:tcW w:w="0" w:type="auto"/>
          </w:tcPr>
          <w:p w14:paraId="1D843991" w14:textId="77777777" w:rsidR="00F624B1" w:rsidRDefault="00565340">
            <w:pPr>
              <w:keepNext/>
              <w:spacing w:before="100" w:after="0"/>
              <w:rPr>
                <w:b/>
              </w:rPr>
            </w:pPr>
            <w:r>
              <w:rPr>
                <w:b/>
              </w:rPr>
              <w:t>Target Date</w:t>
            </w:r>
          </w:p>
        </w:tc>
        <w:tc>
          <w:tcPr>
            <w:tcW w:w="0" w:type="auto"/>
          </w:tcPr>
          <w:p w14:paraId="74A12D0A" w14:textId="4D42311C" w:rsidR="00F624B1" w:rsidRDefault="00565340">
            <w:pPr>
              <w:spacing w:before="100" w:after="0"/>
            </w:pPr>
            <w:del w:id="81" w:author="Richard Reed" w:date="2022-02-03T08:58:00Z">
              <w:r w:rsidDel="00522C75">
                <w:rPr>
                  <w:color w:val="000000"/>
                </w:rPr>
                <w:delText>12/31/2020</w:delText>
              </w:r>
            </w:del>
          </w:p>
        </w:tc>
      </w:tr>
      <w:tr w:rsidR="00F624B1" w14:paraId="532F442B" w14:textId="77777777">
        <w:trPr>
          <w:cantSplit/>
        </w:trPr>
        <w:tc>
          <w:tcPr>
            <w:tcW w:w="0" w:type="auto"/>
            <w:vMerge/>
          </w:tcPr>
          <w:p w14:paraId="38B48B37" w14:textId="77777777" w:rsidR="00F624B1" w:rsidRDefault="00F624B1"/>
        </w:tc>
        <w:tc>
          <w:tcPr>
            <w:tcW w:w="0" w:type="auto"/>
          </w:tcPr>
          <w:p w14:paraId="014D7DDF" w14:textId="77777777" w:rsidR="00F624B1" w:rsidRDefault="00565340">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14:paraId="14E29308" w14:textId="609CEC86" w:rsidR="00F624B1" w:rsidRDefault="00565340">
            <w:pPr>
              <w:spacing w:before="100" w:after="0"/>
            </w:pPr>
            <w:del w:id="82" w:author="Richard Reed" w:date="2022-02-03T08:57:00Z">
              <w:r w:rsidDel="00522C75">
                <w:rPr>
                  <w:color w:val="000000"/>
                </w:rPr>
                <w:delText>St. Mark Village will consist of 216 units of housing for families at or below 60% AMI.</w:delText>
              </w:r>
            </w:del>
          </w:p>
        </w:tc>
      </w:tr>
      <w:tr w:rsidR="00F624B1" w14:paraId="6172BB63" w14:textId="77777777">
        <w:trPr>
          <w:cantSplit/>
        </w:trPr>
        <w:tc>
          <w:tcPr>
            <w:tcW w:w="0" w:type="auto"/>
            <w:vMerge/>
          </w:tcPr>
          <w:p w14:paraId="5756F5AE" w14:textId="77777777" w:rsidR="00F624B1" w:rsidRDefault="00F624B1"/>
        </w:tc>
        <w:tc>
          <w:tcPr>
            <w:tcW w:w="0" w:type="auto"/>
          </w:tcPr>
          <w:p w14:paraId="3E1C0474" w14:textId="77777777" w:rsidR="00F624B1" w:rsidRDefault="00565340">
            <w:pPr>
              <w:keepNext/>
              <w:spacing w:before="100" w:after="0"/>
              <w:rPr>
                <w:rFonts w:asciiTheme="minorHAnsi" w:hAnsiTheme="minorHAnsi"/>
                <w:b/>
              </w:rPr>
            </w:pPr>
            <w:r>
              <w:rPr>
                <w:rStyle w:val="Strong"/>
                <w:rFonts w:asciiTheme="minorHAnsi" w:hAnsiTheme="minorHAnsi"/>
              </w:rPr>
              <w:t>Location Description</w:t>
            </w:r>
          </w:p>
        </w:tc>
        <w:tc>
          <w:tcPr>
            <w:tcW w:w="0" w:type="auto"/>
          </w:tcPr>
          <w:p w14:paraId="53E3B3BA" w14:textId="7F2AA9B1" w:rsidR="00F624B1" w:rsidRDefault="00565340">
            <w:pPr>
              <w:spacing w:before="100" w:after="0"/>
            </w:pPr>
            <w:del w:id="83" w:author="Richard Reed" w:date="2022-02-03T08:57:00Z">
              <w:r w:rsidDel="00522C75">
                <w:rPr>
                  <w:color w:val="000000"/>
                </w:rPr>
                <w:delText>St. Mark Village will be located at the NW corner of 97th Avenue and Federal Boulevard.</w:delText>
              </w:r>
            </w:del>
          </w:p>
        </w:tc>
      </w:tr>
      <w:tr w:rsidR="00F624B1" w14:paraId="37F545B3" w14:textId="77777777">
        <w:trPr>
          <w:cantSplit/>
        </w:trPr>
        <w:tc>
          <w:tcPr>
            <w:tcW w:w="0" w:type="auto"/>
            <w:vMerge/>
          </w:tcPr>
          <w:p w14:paraId="098BB67C" w14:textId="77777777" w:rsidR="00F624B1" w:rsidRDefault="00F624B1"/>
        </w:tc>
        <w:tc>
          <w:tcPr>
            <w:tcW w:w="0" w:type="auto"/>
          </w:tcPr>
          <w:p w14:paraId="4FE46DA4" w14:textId="77777777" w:rsidR="00F624B1" w:rsidRDefault="00565340">
            <w:pPr>
              <w:keepNext/>
              <w:spacing w:before="100" w:after="0"/>
              <w:rPr>
                <w:rFonts w:asciiTheme="minorHAnsi" w:hAnsiTheme="minorHAnsi"/>
                <w:b/>
              </w:rPr>
            </w:pPr>
            <w:r>
              <w:rPr>
                <w:rStyle w:val="Strong"/>
                <w:rFonts w:asciiTheme="minorHAnsi" w:hAnsiTheme="minorHAnsi"/>
              </w:rPr>
              <w:t>Planned Activities</w:t>
            </w:r>
          </w:p>
        </w:tc>
        <w:tc>
          <w:tcPr>
            <w:tcW w:w="0" w:type="auto"/>
          </w:tcPr>
          <w:p w14:paraId="094F0812" w14:textId="4A94E5D6" w:rsidR="00F624B1" w:rsidRDefault="00565340">
            <w:pPr>
              <w:spacing w:before="100" w:after="0"/>
            </w:pPr>
            <w:del w:id="84" w:author="Richard Reed" w:date="2022-02-03T08:58:00Z">
              <w:r w:rsidDel="00522C75">
                <w:rPr>
                  <w:color w:val="000000"/>
                </w:rPr>
                <w:delText>St. Mark Village is a 216 unit, six (6) building LIHTC project located at the NW corner of 97th Avenue and Federal Boulevard. The project will be financed with non-competitive private activity bonds issued by CHFA. One hundred percent of the units in the community will serve families earning at or below sixty percent (60%) AMI.</w:delText>
              </w:r>
            </w:del>
          </w:p>
        </w:tc>
      </w:tr>
      <w:tr w:rsidR="00F624B1" w14:paraId="44BF3A01" w14:textId="77777777">
        <w:trPr>
          <w:cantSplit/>
        </w:trPr>
        <w:tc>
          <w:tcPr>
            <w:tcW w:w="0" w:type="auto"/>
            <w:vMerge w:val="restart"/>
          </w:tcPr>
          <w:p w14:paraId="577FAF7B" w14:textId="77777777" w:rsidR="00F624B1" w:rsidRDefault="00565340">
            <w:r>
              <w:rPr>
                <w:b/>
              </w:rPr>
              <w:t>10</w:t>
            </w:r>
          </w:p>
        </w:tc>
        <w:tc>
          <w:tcPr>
            <w:tcW w:w="0" w:type="auto"/>
          </w:tcPr>
          <w:p w14:paraId="587BD826" w14:textId="77777777" w:rsidR="00F624B1" w:rsidRDefault="00565340">
            <w:pPr>
              <w:keepNext/>
              <w:spacing w:before="100" w:after="0"/>
              <w:rPr>
                <w:b/>
              </w:rPr>
            </w:pPr>
            <w:r>
              <w:rPr>
                <w:b/>
              </w:rPr>
              <w:t>Project Name</w:t>
            </w:r>
          </w:p>
        </w:tc>
        <w:tc>
          <w:tcPr>
            <w:tcW w:w="0" w:type="auto"/>
          </w:tcPr>
          <w:p w14:paraId="22201B2C" w14:textId="77777777" w:rsidR="00F624B1" w:rsidRDefault="00565340">
            <w:pPr>
              <w:spacing w:before="100" w:after="0"/>
            </w:pPr>
            <w:r>
              <w:rPr>
                <w:color w:val="000000"/>
              </w:rPr>
              <w:t>HOME: TBRA</w:t>
            </w:r>
          </w:p>
        </w:tc>
      </w:tr>
      <w:tr w:rsidR="00F624B1" w14:paraId="24465120" w14:textId="77777777">
        <w:trPr>
          <w:cantSplit/>
        </w:trPr>
        <w:tc>
          <w:tcPr>
            <w:tcW w:w="0" w:type="auto"/>
            <w:vMerge/>
          </w:tcPr>
          <w:p w14:paraId="77211C17" w14:textId="77777777" w:rsidR="00F624B1" w:rsidRDefault="00F624B1"/>
        </w:tc>
        <w:tc>
          <w:tcPr>
            <w:tcW w:w="0" w:type="auto"/>
          </w:tcPr>
          <w:p w14:paraId="4C3F957E" w14:textId="77777777" w:rsidR="00F624B1" w:rsidRDefault="00565340">
            <w:pPr>
              <w:keepNext/>
              <w:spacing w:before="100" w:after="0"/>
              <w:rPr>
                <w:b/>
              </w:rPr>
            </w:pPr>
            <w:r>
              <w:rPr>
                <w:b/>
              </w:rPr>
              <w:t>Target Area</w:t>
            </w:r>
          </w:p>
        </w:tc>
        <w:tc>
          <w:tcPr>
            <w:tcW w:w="0" w:type="auto"/>
          </w:tcPr>
          <w:p w14:paraId="3E56D56B" w14:textId="77777777" w:rsidR="00F624B1" w:rsidRDefault="00565340">
            <w:pPr>
              <w:spacing w:before="100" w:after="0"/>
            </w:pPr>
            <w:r>
              <w:rPr>
                <w:color w:val="000000"/>
              </w:rPr>
              <w:t>County-Wide</w:t>
            </w:r>
            <w:r>
              <w:rPr>
                <w:color w:val="000000"/>
              </w:rPr>
              <w:br/>
              <w:t>City of Thornton</w:t>
            </w:r>
            <w:r>
              <w:rPr>
                <w:color w:val="000000"/>
              </w:rPr>
              <w:br/>
              <w:t>City of Federal Heights</w:t>
            </w:r>
            <w:r>
              <w:rPr>
                <w:color w:val="000000"/>
              </w:rPr>
              <w:br/>
              <w:t>City of Northglenn</w:t>
            </w:r>
            <w:r>
              <w:rPr>
                <w:color w:val="000000"/>
              </w:rPr>
              <w:br/>
              <w:t>Town of Bennett</w:t>
            </w:r>
            <w:r>
              <w:rPr>
                <w:color w:val="000000"/>
              </w:rPr>
              <w:br/>
              <w:t>City of Brighton</w:t>
            </w:r>
            <w:r>
              <w:rPr>
                <w:color w:val="000000"/>
              </w:rPr>
              <w:br/>
              <w:t>City of Westminster</w:t>
            </w:r>
          </w:p>
        </w:tc>
      </w:tr>
      <w:tr w:rsidR="00F624B1" w14:paraId="07266756" w14:textId="77777777">
        <w:trPr>
          <w:cantSplit/>
        </w:trPr>
        <w:tc>
          <w:tcPr>
            <w:tcW w:w="0" w:type="auto"/>
            <w:vMerge/>
          </w:tcPr>
          <w:p w14:paraId="38A2F7A4" w14:textId="77777777" w:rsidR="00F624B1" w:rsidRDefault="00F624B1"/>
        </w:tc>
        <w:tc>
          <w:tcPr>
            <w:tcW w:w="0" w:type="auto"/>
          </w:tcPr>
          <w:p w14:paraId="5F031F33" w14:textId="77777777" w:rsidR="00F624B1" w:rsidRDefault="00565340">
            <w:pPr>
              <w:keepNext/>
              <w:spacing w:before="100" w:after="0"/>
              <w:rPr>
                <w:b/>
              </w:rPr>
            </w:pPr>
            <w:r>
              <w:rPr>
                <w:b/>
              </w:rPr>
              <w:t>Goals Supported</w:t>
            </w:r>
          </w:p>
        </w:tc>
        <w:tc>
          <w:tcPr>
            <w:tcW w:w="0" w:type="auto"/>
          </w:tcPr>
          <w:p w14:paraId="15D0D274" w14:textId="77777777" w:rsidR="00F624B1" w:rsidRDefault="00565340">
            <w:pPr>
              <w:spacing w:before="100" w:after="0"/>
            </w:pPr>
            <w:r>
              <w:rPr>
                <w:color w:val="000000"/>
              </w:rPr>
              <w:t>Preservation of Existing Housing Stock</w:t>
            </w:r>
            <w:r>
              <w:rPr>
                <w:color w:val="000000"/>
              </w:rPr>
              <w:br/>
              <w:t>Emergency Housing and Shelter for the Homeless</w:t>
            </w:r>
          </w:p>
        </w:tc>
      </w:tr>
      <w:tr w:rsidR="00F624B1" w14:paraId="249797B3" w14:textId="77777777">
        <w:trPr>
          <w:cantSplit/>
        </w:trPr>
        <w:tc>
          <w:tcPr>
            <w:tcW w:w="0" w:type="auto"/>
            <w:vMerge/>
          </w:tcPr>
          <w:p w14:paraId="675714BF" w14:textId="77777777" w:rsidR="00F624B1" w:rsidRDefault="00F624B1"/>
        </w:tc>
        <w:tc>
          <w:tcPr>
            <w:tcW w:w="0" w:type="auto"/>
          </w:tcPr>
          <w:p w14:paraId="12C3E0AB" w14:textId="77777777" w:rsidR="00F624B1" w:rsidRDefault="00565340">
            <w:pPr>
              <w:keepNext/>
              <w:spacing w:before="100" w:after="0"/>
              <w:rPr>
                <w:b/>
              </w:rPr>
            </w:pPr>
            <w:r>
              <w:rPr>
                <w:b/>
              </w:rPr>
              <w:t>Needs Addressed</w:t>
            </w:r>
          </w:p>
        </w:tc>
        <w:tc>
          <w:tcPr>
            <w:tcW w:w="0" w:type="auto"/>
          </w:tcPr>
          <w:p w14:paraId="7F8ECE91" w14:textId="77777777" w:rsidR="00F624B1" w:rsidRDefault="00565340">
            <w:pPr>
              <w:spacing w:before="100" w:after="0"/>
            </w:pPr>
            <w:r>
              <w:rPr>
                <w:color w:val="000000"/>
              </w:rPr>
              <w:t>Housing Needs</w:t>
            </w:r>
            <w:r>
              <w:rPr>
                <w:color w:val="000000"/>
              </w:rPr>
              <w:br/>
              <w:t>Seniors and other Prioritized Populations</w:t>
            </w:r>
          </w:p>
        </w:tc>
      </w:tr>
      <w:tr w:rsidR="00F624B1" w14:paraId="01C14C61" w14:textId="77777777">
        <w:trPr>
          <w:cantSplit/>
        </w:trPr>
        <w:tc>
          <w:tcPr>
            <w:tcW w:w="0" w:type="auto"/>
            <w:vMerge/>
          </w:tcPr>
          <w:p w14:paraId="66A36DCA" w14:textId="77777777" w:rsidR="00F624B1" w:rsidRDefault="00F624B1"/>
        </w:tc>
        <w:tc>
          <w:tcPr>
            <w:tcW w:w="0" w:type="auto"/>
          </w:tcPr>
          <w:p w14:paraId="26B7CE54" w14:textId="77777777" w:rsidR="00F624B1" w:rsidRDefault="00565340">
            <w:pPr>
              <w:keepNext/>
              <w:spacing w:before="100" w:after="0"/>
              <w:rPr>
                <w:b/>
              </w:rPr>
            </w:pPr>
            <w:r>
              <w:rPr>
                <w:b/>
              </w:rPr>
              <w:t>Funding</w:t>
            </w:r>
          </w:p>
        </w:tc>
        <w:tc>
          <w:tcPr>
            <w:tcW w:w="0" w:type="auto"/>
          </w:tcPr>
          <w:p w14:paraId="74732E3A" w14:textId="77777777" w:rsidR="00F624B1" w:rsidRDefault="00565340">
            <w:pPr>
              <w:spacing w:before="100" w:after="0"/>
            </w:pPr>
            <w:r>
              <w:rPr>
                <w:color w:val="000000"/>
              </w:rPr>
              <w:t>HOME: $800,000</w:t>
            </w:r>
          </w:p>
        </w:tc>
      </w:tr>
      <w:tr w:rsidR="00F624B1" w14:paraId="336E1B8C" w14:textId="77777777">
        <w:trPr>
          <w:cantSplit/>
        </w:trPr>
        <w:tc>
          <w:tcPr>
            <w:tcW w:w="0" w:type="auto"/>
            <w:vMerge/>
          </w:tcPr>
          <w:p w14:paraId="6F9BC887" w14:textId="77777777" w:rsidR="00F624B1" w:rsidRDefault="00F624B1"/>
        </w:tc>
        <w:tc>
          <w:tcPr>
            <w:tcW w:w="0" w:type="auto"/>
          </w:tcPr>
          <w:p w14:paraId="4668D217" w14:textId="77777777" w:rsidR="00F624B1" w:rsidRDefault="00565340">
            <w:pPr>
              <w:keepNext/>
              <w:spacing w:before="100" w:after="0"/>
              <w:rPr>
                <w:b/>
              </w:rPr>
            </w:pPr>
            <w:r>
              <w:rPr>
                <w:b/>
              </w:rPr>
              <w:t>Description</w:t>
            </w:r>
          </w:p>
        </w:tc>
        <w:tc>
          <w:tcPr>
            <w:tcW w:w="0" w:type="auto"/>
          </w:tcPr>
          <w:p w14:paraId="3E508E41" w14:textId="77777777" w:rsidR="00F624B1" w:rsidRDefault="00565340">
            <w:pPr>
              <w:spacing w:before="100" w:after="0"/>
            </w:pPr>
            <w:r>
              <w:rPr>
                <w:color w:val="000000"/>
              </w:rPr>
              <w:t>Adams County will provide rental housing assistance through its Tenant Based Rental Assistance Program.</w:t>
            </w:r>
          </w:p>
        </w:tc>
      </w:tr>
      <w:tr w:rsidR="00F624B1" w14:paraId="09E80537" w14:textId="77777777">
        <w:trPr>
          <w:cantSplit/>
        </w:trPr>
        <w:tc>
          <w:tcPr>
            <w:tcW w:w="0" w:type="auto"/>
            <w:vMerge/>
          </w:tcPr>
          <w:p w14:paraId="22238BB9" w14:textId="77777777" w:rsidR="00F624B1" w:rsidRDefault="00F624B1"/>
        </w:tc>
        <w:tc>
          <w:tcPr>
            <w:tcW w:w="0" w:type="auto"/>
          </w:tcPr>
          <w:p w14:paraId="48B40515" w14:textId="77777777" w:rsidR="00F624B1" w:rsidRDefault="00565340">
            <w:pPr>
              <w:keepNext/>
              <w:spacing w:before="100" w:after="0"/>
              <w:rPr>
                <w:b/>
              </w:rPr>
            </w:pPr>
            <w:r>
              <w:rPr>
                <w:b/>
              </w:rPr>
              <w:t>Target Date</w:t>
            </w:r>
          </w:p>
        </w:tc>
        <w:tc>
          <w:tcPr>
            <w:tcW w:w="0" w:type="auto"/>
          </w:tcPr>
          <w:p w14:paraId="3D33DE68" w14:textId="77777777" w:rsidR="00F624B1" w:rsidRDefault="00565340">
            <w:pPr>
              <w:spacing w:before="100" w:after="0"/>
            </w:pPr>
            <w:r>
              <w:rPr>
                <w:color w:val="000000"/>
              </w:rPr>
              <w:t>6/30/2022</w:t>
            </w:r>
          </w:p>
        </w:tc>
      </w:tr>
      <w:tr w:rsidR="00F624B1" w14:paraId="5748B0B2" w14:textId="77777777">
        <w:trPr>
          <w:cantSplit/>
        </w:trPr>
        <w:tc>
          <w:tcPr>
            <w:tcW w:w="0" w:type="auto"/>
            <w:vMerge/>
          </w:tcPr>
          <w:p w14:paraId="251CC2C2" w14:textId="77777777" w:rsidR="00F624B1" w:rsidRDefault="00F624B1"/>
        </w:tc>
        <w:tc>
          <w:tcPr>
            <w:tcW w:w="0" w:type="auto"/>
          </w:tcPr>
          <w:p w14:paraId="5B6853A8" w14:textId="77777777" w:rsidR="00F624B1" w:rsidRDefault="00565340">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14:paraId="4C5E434D" w14:textId="77777777" w:rsidR="00F624B1" w:rsidRDefault="00565340">
            <w:pPr>
              <w:spacing w:before="100" w:after="0"/>
            </w:pPr>
            <w:r>
              <w:rPr>
                <w:color w:val="000000"/>
              </w:rPr>
              <w:t>It is estimated that over 400 individuals will benefit from this program, approximately 100 households.</w:t>
            </w:r>
          </w:p>
        </w:tc>
      </w:tr>
      <w:tr w:rsidR="00F624B1" w14:paraId="690CEFB2" w14:textId="77777777">
        <w:trPr>
          <w:cantSplit/>
        </w:trPr>
        <w:tc>
          <w:tcPr>
            <w:tcW w:w="0" w:type="auto"/>
            <w:vMerge/>
          </w:tcPr>
          <w:p w14:paraId="1AAF80B2" w14:textId="77777777" w:rsidR="00F624B1" w:rsidRDefault="00F624B1"/>
        </w:tc>
        <w:tc>
          <w:tcPr>
            <w:tcW w:w="0" w:type="auto"/>
          </w:tcPr>
          <w:p w14:paraId="59E8F2F2" w14:textId="77777777" w:rsidR="00F624B1" w:rsidRDefault="00565340">
            <w:pPr>
              <w:keepNext/>
              <w:spacing w:before="100" w:after="0"/>
              <w:rPr>
                <w:rFonts w:asciiTheme="minorHAnsi" w:hAnsiTheme="minorHAnsi"/>
                <w:b/>
              </w:rPr>
            </w:pPr>
            <w:r>
              <w:rPr>
                <w:rStyle w:val="Strong"/>
                <w:rFonts w:asciiTheme="minorHAnsi" w:hAnsiTheme="minorHAnsi"/>
              </w:rPr>
              <w:t>Location Description</w:t>
            </w:r>
          </w:p>
        </w:tc>
        <w:tc>
          <w:tcPr>
            <w:tcW w:w="0" w:type="auto"/>
          </w:tcPr>
          <w:p w14:paraId="58BD164A" w14:textId="77777777" w:rsidR="00F624B1" w:rsidRDefault="00565340">
            <w:pPr>
              <w:spacing w:before="100" w:after="0"/>
            </w:pPr>
            <w:r>
              <w:rPr>
                <w:color w:val="000000"/>
              </w:rPr>
              <w:t>Cities of Thornton, Westminster, Northglenn, Federal Heights, Town of Bennett, and unincorporated Adams County.</w:t>
            </w:r>
          </w:p>
        </w:tc>
      </w:tr>
      <w:tr w:rsidR="00F624B1" w14:paraId="79BA9287" w14:textId="77777777">
        <w:trPr>
          <w:cantSplit/>
        </w:trPr>
        <w:tc>
          <w:tcPr>
            <w:tcW w:w="0" w:type="auto"/>
            <w:vMerge/>
          </w:tcPr>
          <w:p w14:paraId="30545F33" w14:textId="77777777" w:rsidR="00F624B1" w:rsidRDefault="00F624B1"/>
        </w:tc>
        <w:tc>
          <w:tcPr>
            <w:tcW w:w="0" w:type="auto"/>
          </w:tcPr>
          <w:p w14:paraId="2FD4F1B5" w14:textId="77777777" w:rsidR="00F624B1" w:rsidRDefault="00565340">
            <w:pPr>
              <w:keepNext/>
              <w:spacing w:before="100" w:after="0"/>
              <w:rPr>
                <w:rFonts w:asciiTheme="minorHAnsi" w:hAnsiTheme="minorHAnsi"/>
                <w:b/>
              </w:rPr>
            </w:pPr>
            <w:r>
              <w:rPr>
                <w:rStyle w:val="Strong"/>
                <w:rFonts w:asciiTheme="minorHAnsi" w:hAnsiTheme="minorHAnsi"/>
              </w:rPr>
              <w:t>Planned Activities</w:t>
            </w:r>
          </w:p>
        </w:tc>
        <w:tc>
          <w:tcPr>
            <w:tcW w:w="0" w:type="auto"/>
          </w:tcPr>
          <w:p w14:paraId="17497FDA" w14:textId="094CDAAC" w:rsidR="00F624B1" w:rsidRDefault="00565340">
            <w:pPr>
              <w:spacing w:before="100" w:after="0"/>
            </w:pPr>
            <w:del w:id="85" w:author="Richard Reed" w:date="2022-02-03T09:01:00Z">
              <w:r w:rsidDel="00522C75">
                <w:rPr>
                  <w:color w:val="000000"/>
                </w:rPr>
                <w:delText>&lt;p style="color: #000000; text-transform: none; text-indent: 0px; letter-spacing: normal; font-family: 'Times New Roman'; font-size: medium; font-style: normal; font-weight: 400; word-spacing: 0px; white-space: normal; orphans: 2; widows: 2; font-variant-ligatures: normal; font-variant-caps: normal; -webkit-text-stroke-width: 0px; text-decoration-style: initial; text-decoration-color: initial;"&gt;</w:delText>
              </w:r>
            </w:del>
            <w:r>
              <w:rPr>
                <w:color w:val="000000"/>
              </w:rPr>
              <w:t>HOME funds will be provided to Maiker Housing Partners and Brighton Housing Authority to operate the program. The program provides rental assistance to tenants if the household is 60% area median income (AMI) or less, and the landlord agrees to the program parameters. The program will serve rental units located in unincorporated Adams County, Town of Bennett, and the cities of Northglenn, Brighton, Federal Heights, Thornton, and Westminster.</w:t>
            </w:r>
            <w:ins w:id="86" w:author="Richard Reed" w:date="2022-02-03T09:01:00Z">
              <w:r w:rsidR="00522C75" w:rsidDel="00522C75">
                <w:rPr>
                  <w:color w:val="000000"/>
                </w:rPr>
                <w:t xml:space="preserve"> </w:t>
              </w:r>
            </w:ins>
            <w:del w:id="87" w:author="Richard Reed" w:date="2022-02-03T09:01:00Z">
              <w:r w:rsidDel="00522C75">
                <w:rPr>
                  <w:color w:val="000000"/>
                </w:rPr>
                <w:delText>&lt;/p&gt;&lt;p style="color: #000000; text-transform: none; text-indent: 0px; letter-spacing: normal; font-family: 'Times New Roman'; font-size: medium; font-style: normal; font-weight: 400; word-spacing: 0px; white-space: normal; orphans: 2; widows: 2; font-variant-ligatures: normal; font-variant-caps: normal; -webkit-text-stroke-width: 0px; text-decoration-style: initial; text-decoration-color: initial;"&gt;</w:delText>
              </w:r>
            </w:del>
            <w:r>
              <w:rPr>
                <w:color w:val="000000"/>
              </w:rPr>
              <w:t>The program will be structured to set-aside $300,000 to individuals and/or families currently in need of housing, $500,000 for individuals and/or families currently renting, and $65,000 for Maiker Housing Partners and Brighton Housing Authority staff administration costs from HOME administration. Brighton Housing Authority will administer the portion of the program for individuals and/or families in need of housing. Maiker Housing Partners will administer the portion of program for individuals and/or families currently in housing. The administration costs will be proportionately shared to Brighton Housing Authority and Maiker Housing Partners.</w:t>
            </w:r>
            <w:del w:id="88" w:author="Richard Reed" w:date="2022-02-03T09:01:00Z">
              <w:r w:rsidDel="00522C75">
                <w:rPr>
                  <w:color w:val="000000"/>
                </w:rPr>
                <w:delText>&lt;/p&gt;</w:delText>
              </w:r>
            </w:del>
          </w:p>
        </w:tc>
      </w:tr>
      <w:tr w:rsidR="00F624B1" w14:paraId="78E81408" w14:textId="77777777">
        <w:trPr>
          <w:cantSplit/>
        </w:trPr>
        <w:tc>
          <w:tcPr>
            <w:tcW w:w="0" w:type="auto"/>
            <w:vMerge w:val="restart"/>
          </w:tcPr>
          <w:p w14:paraId="05943810" w14:textId="6D054812" w:rsidR="00F624B1" w:rsidRDefault="00565340">
            <w:del w:id="89" w:author="Richard Reed" w:date="2022-02-03T08:16:00Z">
              <w:r w:rsidDel="003B1002">
                <w:rPr>
                  <w:b/>
                </w:rPr>
                <w:delText>11</w:delText>
              </w:r>
            </w:del>
          </w:p>
        </w:tc>
        <w:tc>
          <w:tcPr>
            <w:tcW w:w="0" w:type="auto"/>
          </w:tcPr>
          <w:p w14:paraId="22376A66" w14:textId="7EAACA8E" w:rsidR="00F624B1" w:rsidRDefault="00565340">
            <w:pPr>
              <w:keepNext/>
              <w:spacing w:before="100" w:after="0"/>
              <w:rPr>
                <w:b/>
              </w:rPr>
            </w:pPr>
            <w:del w:id="90" w:author="Richard Reed" w:date="2022-02-03T08:16:00Z">
              <w:r w:rsidDel="003B1002">
                <w:rPr>
                  <w:b/>
                </w:rPr>
                <w:delText>Project Name</w:delText>
              </w:r>
            </w:del>
          </w:p>
        </w:tc>
        <w:tc>
          <w:tcPr>
            <w:tcW w:w="0" w:type="auto"/>
          </w:tcPr>
          <w:p w14:paraId="42F98174" w14:textId="792998B4" w:rsidR="00F624B1" w:rsidRDefault="00565340">
            <w:pPr>
              <w:spacing w:before="100" w:after="0"/>
            </w:pPr>
            <w:del w:id="91" w:author="Richard Reed" w:date="2022-02-03T08:16:00Z">
              <w:r w:rsidDel="003B1002">
                <w:rPr>
                  <w:color w:val="000000"/>
                </w:rPr>
                <w:delText>CV-Economic Development</w:delText>
              </w:r>
            </w:del>
          </w:p>
        </w:tc>
      </w:tr>
      <w:tr w:rsidR="00F624B1" w14:paraId="27490A22" w14:textId="77777777">
        <w:trPr>
          <w:cantSplit/>
        </w:trPr>
        <w:tc>
          <w:tcPr>
            <w:tcW w:w="0" w:type="auto"/>
            <w:vMerge/>
          </w:tcPr>
          <w:p w14:paraId="7A556F63" w14:textId="77777777" w:rsidR="00F624B1" w:rsidRDefault="00F624B1"/>
        </w:tc>
        <w:tc>
          <w:tcPr>
            <w:tcW w:w="0" w:type="auto"/>
          </w:tcPr>
          <w:p w14:paraId="3A9F2C2A" w14:textId="4BD4199E" w:rsidR="00F624B1" w:rsidRDefault="00565340">
            <w:pPr>
              <w:keepNext/>
              <w:spacing w:before="100" w:after="0"/>
              <w:rPr>
                <w:b/>
              </w:rPr>
            </w:pPr>
            <w:del w:id="92" w:author="Richard Reed" w:date="2022-02-03T08:16:00Z">
              <w:r w:rsidDel="003B1002">
                <w:rPr>
                  <w:b/>
                </w:rPr>
                <w:delText>Target Area</w:delText>
              </w:r>
            </w:del>
          </w:p>
        </w:tc>
        <w:tc>
          <w:tcPr>
            <w:tcW w:w="0" w:type="auto"/>
          </w:tcPr>
          <w:p w14:paraId="076E2333" w14:textId="22E78F5A" w:rsidR="00F624B1" w:rsidRDefault="00565340">
            <w:pPr>
              <w:spacing w:before="100" w:after="0"/>
            </w:pPr>
            <w:del w:id="93" w:author="Richard Reed" w:date="2022-02-03T08:16:00Z">
              <w:r w:rsidDel="003B1002">
                <w:rPr>
                  <w:color w:val="000000"/>
                </w:rPr>
                <w:delText>County-Wide</w:delText>
              </w:r>
              <w:r w:rsidDel="003B1002">
                <w:rPr>
                  <w:color w:val="000000"/>
                </w:rPr>
                <w:br/>
                <w:delText>City of Federal Heights</w:delText>
              </w:r>
              <w:r w:rsidDel="003B1002">
                <w:rPr>
                  <w:color w:val="000000"/>
                </w:rPr>
                <w:br/>
                <w:delText>City of Northglenn</w:delText>
              </w:r>
              <w:r w:rsidDel="003B1002">
                <w:rPr>
                  <w:color w:val="000000"/>
                </w:rPr>
                <w:br/>
                <w:delText>Town of Bennett</w:delText>
              </w:r>
              <w:r w:rsidDel="003B1002">
                <w:rPr>
                  <w:color w:val="000000"/>
                </w:rPr>
                <w:br/>
                <w:delText>City of Brighton</w:delText>
              </w:r>
            </w:del>
          </w:p>
        </w:tc>
      </w:tr>
      <w:tr w:rsidR="00F624B1" w14:paraId="61CC4687" w14:textId="77777777">
        <w:trPr>
          <w:cantSplit/>
        </w:trPr>
        <w:tc>
          <w:tcPr>
            <w:tcW w:w="0" w:type="auto"/>
            <w:vMerge/>
          </w:tcPr>
          <w:p w14:paraId="38169371" w14:textId="77777777" w:rsidR="00F624B1" w:rsidRDefault="00F624B1"/>
        </w:tc>
        <w:tc>
          <w:tcPr>
            <w:tcW w:w="0" w:type="auto"/>
          </w:tcPr>
          <w:p w14:paraId="55232EC4" w14:textId="673B1C92" w:rsidR="00F624B1" w:rsidRDefault="00565340">
            <w:pPr>
              <w:keepNext/>
              <w:spacing w:before="100" w:after="0"/>
              <w:rPr>
                <w:b/>
              </w:rPr>
            </w:pPr>
            <w:del w:id="94" w:author="Richard Reed" w:date="2022-02-03T08:16:00Z">
              <w:r w:rsidDel="003B1002">
                <w:rPr>
                  <w:b/>
                </w:rPr>
                <w:delText>Goals Supported</w:delText>
              </w:r>
            </w:del>
          </w:p>
        </w:tc>
        <w:tc>
          <w:tcPr>
            <w:tcW w:w="0" w:type="auto"/>
          </w:tcPr>
          <w:p w14:paraId="41C5F171" w14:textId="28733814" w:rsidR="00F624B1" w:rsidRDefault="00565340">
            <w:pPr>
              <w:spacing w:before="100" w:after="0"/>
            </w:pPr>
            <w:del w:id="95" w:author="Richard Reed" w:date="2022-02-03T08:16:00Z">
              <w:r w:rsidDel="003B1002">
                <w:rPr>
                  <w:color w:val="000000"/>
                </w:rPr>
                <w:delText>Increase Job Services and Job Creation</w:delText>
              </w:r>
            </w:del>
          </w:p>
        </w:tc>
      </w:tr>
      <w:tr w:rsidR="00F624B1" w14:paraId="6E68B331" w14:textId="77777777">
        <w:trPr>
          <w:cantSplit/>
        </w:trPr>
        <w:tc>
          <w:tcPr>
            <w:tcW w:w="0" w:type="auto"/>
            <w:vMerge/>
          </w:tcPr>
          <w:p w14:paraId="74BA9802" w14:textId="77777777" w:rsidR="00F624B1" w:rsidRDefault="00F624B1"/>
        </w:tc>
        <w:tc>
          <w:tcPr>
            <w:tcW w:w="0" w:type="auto"/>
          </w:tcPr>
          <w:p w14:paraId="3566854E" w14:textId="4E457192" w:rsidR="00F624B1" w:rsidRDefault="00565340">
            <w:pPr>
              <w:keepNext/>
              <w:spacing w:before="100" w:after="0"/>
              <w:rPr>
                <w:b/>
              </w:rPr>
            </w:pPr>
            <w:del w:id="96" w:author="Richard Reed" w:date="2022-02-03T08:16:00Z">
              <w:r w:rsidDel="003B1002">
                <w:rPr>
                  <w:b/>
                </w:rPr>
                <w:delText>Needs Addressed</w:delText>
              </w:r>
            </w:del>
          </w:p>
        </w:tc>
        <w:tc>
          <w:tcPr>
            <w:tcW w:w="0" w:type="auto"/>
          </w:tcPr>
          <w:p w14:paraId="3914CF7D" w14:textId="61C40DEA" w:rsidR="00F624B1" w:rsidRDefault="00565340">
            <w:pPr>
              <w:spacing w:before="100" w:after="0"/>
            </w:pPr>
            <w:del w:id="97" w:author="Richard Reed" w:date="2022-02-03T08:16:00Z">
              <w:r w:rsidDel="003B1002">
                <w:rPr>
                  <w:color w:val="000000"/>
                </w:rPr>
                <w:delText>Community and Economic Development Needs</w:delText>
              </w:r>
            </w:del>
          </w:p>
        </w:tc>
      </w:tr>
      <w:tr w:rsidR="00F624B1" w14:paraId="3C2B8E27" w14:textId="77777777">
        <w:trPr>
          <w:cantSplit/>
        </w:trPr>
        <w:tc>
          <w:tcPr>
            <w:tcW w:w="0" w:type="auto"/>
            <w:vMerge/>
          </w:tcPr>
          <w:p w14:paraId="41AF5543" w14:textId="77777777" w:rsidR="00F624B1" w:rsidRDefault="00F624B1"/>
        </w:tc>
        <w:tc>
          <w:tcPr>
            <w:tcW w:w="0" w:type="auto"/>
          </w:tcPr>
          <w:p w14:paraId="7E66CBEB" w14:textId="251EA2A3" w:rsidR="00F624B1" w:rsidRDefault="00565340">
            <w:pPr>
              <w:keepNext/>
              <w:spacing w:before="100" w:after="0"/>
              <w:rPr>
                <w:b/>
              </w:rPr>
            </w:pPr>
            <w:del w:id="98" w:author="Richard Reed" w:date="2022-02-03T08:16:00Z">
              <w:r w:rsidDel="003B1002">
                <w:rPr>
                  <w:b/>
                </w:rPr>
                <w:delText>Funding</w:delText>
              </w:r>
            </w:del>
          </w:p>
        </w:tc>
        <w:tc>
          <w:tcPr>
            <w:tcW w:w="0" w:type="auto"/>
          </w:tcPr>
          <w:p w14:paraId="48A9FBBE" w14:textId="5922BFA2" w:rsidR="00F624B1" w:rsidRDefault="00565340">
            <w:pPr>
              <w:spacing w:before="100" w:after="0"/>
            </w:pPr>
            <w:del w:id="99" w:author="Richard Reed" w:date="2022-02-03T08:16:00Z">
              <w:r w:rsidDel="003B1002">
                <w:rPr>
                  <w:color w:val="000000"/>
                </w:rPr>
                <w:delText>CDBG-CV: $360,000</w:delText>
              </w:r>
            </w:del>
          </w:p>
        </w:tc>
      </w:tr>
      <w:tr w:rsidR="00F624B1" w14:paraId="62461782" w14:textId="77777777">
        <w:trPr>
          <w:cantSplit/>
        </w:trPr>
        <w:tc>
          <w:tcPr>
            <w:tcW w:w="0" w:type="auto"/>
            <w:vMerge/>
          </w:tcPr>
          <w:p w14:paraId="6DF937BF" w14:textId="77777777" w:rsidR="00F624B1" w:rsidRDefault="00F624B1"/>
        </w:tc>
        <w:tc>
          <w:tcPr>
            <w:tcW w:w="0" w:type="auto"/>
          </w:tcPr>
          <w:p w14:paraId="0CDC8277" w14:textId="1FAB74B1" w:rsidR="00F624B1" w:rsidRDefault="00565340">
            <w:pPr>
              <w:keepNext/>
              <w:spacing w:before="100" w:after="0"/>
              <w:rPr>
                <w:b/>
              </w:rPr>
            </w:pPr>
            <w:del w:id="100" w:author="Richard Reed" w:date="2022-02-03T08:16:00Z">
              <w:r w:rsidDel="003B1002">
                <w:rPr>
                  <w:b/>
                </w:rPr>
                <w:delText>Description</w:delText>
              </w:r>
            </w:del>
          </w:p>
        </w:tc>
        <w:tc>
          <w:tcPr>
            <w:tcW w:w="0" w:type="auto"/>
          </w:tcPr>
          <w:p w14:paraId="0285CE40" w14:textId="23521990" w:rsidR="00F624B1" w:rsidRDefault="00565340">
            <w:pPr>
              <w:spacing w:before="100" w:after="0"/>
            </w:pPr>
            <w:del w:id="101" w:author="Richard Reed" w:date="2022-02-03T08:16:00Z">
              <w:r w:rsidDel="003B1002">
                <w:rPr>
                  <w:color w:val="000000"/>
                </w:rPr>
                <w:delText>Supplemental funding to the COVID-19 response Small Business Stabilization Program that provides grants to local businesses affected by public health</w:delText>
              </w:r>
            </w:del>
          </w:p>
        </w:tc>
      </w:tr>
      <w:tr w:rsidR="00F624B1" w14:paraId="06295E9A" w14:textId="77777777">
        <w:trPr>
          <w:cantSplit/>
        </w:trPr>
        <w:tc>
          <w:tcPr>
            <w:tcW w:w="0" w:type="auto"/>
            <w:vMerge/>
          </w:tcPr>
          <w:p w14:paraId="3600C127" w14:textId="77777777" w:rsidR="00F624B1" w:rsidRDefault="00F624B1"/>
        </w:tc>
        <w:tc>
          <w:tcPr>
            <w:tcW w:w="0" w:type="auto"/>
          </w:tcPr>
          <w:p w14:paraId="55FEC75D" w14:textId="4D557C99" w:rsidR="00F624B1" w:rsidRDefault="00565340">
            <w:pPr>
              <w:keepNext/>
              <w:spacing w:before="100" w:after="0"/>
              <w:rPr>
                <w:b/>
              </w:rPr>
            </w:pPr>
            <w:del w:id="102" w:author="Richard Reed" w:date="2022-02-03T08:16:00Z">
              <w:r w:rsidDel="003B1002">
                <w:rPr>
                  <w:b/>
                </w:rPr>
                <w:delText>Target Date</w:delText>
              </w:r>
            </w:del>
          </w:p>
        </w:tc>
        <w:tc>
          <w:tcPr>
            <w:tcW w:w="0" w:type="auto"/>
          </w:tcPr>
          <w:p w14:paraId="2A331E97" w14:textId="0FA879CE" w:rsidR="00F624B1" w:rsidRDefault="00565340">
            <w:pPr>
              <w:spacing w:before="100" w:after="0"/>
            </w:pPr>
            <w:del w:id="103" w:author="Richard Reed" w:date="2022-02-03T08:16:00Z">
              <w:r w:rsidDel="003B1002">
                <w:rPr>
                  <w:color w:val="000000"/>
                </w:rPr>
                <w:delText>12/31/2020</w:delText>
              </w:r>
            </w:del>
          </w:p>
        </w:tc>
      </w:tr>
      <w:tr w:rsidR="00F624B1" w14:paraId="33AF2F8F" w14:textId="77777777">
        <w:trPr>
          <w:cantSplit/>
        </w:trPr>
        <w:tc>
          <w:tcPr>
            <w:tcW w:w="0" w:type="auto"/>
            <w:vMerge/>
          </w:tcPr>
          <w:p w14:paraId="7C1EE1F4" w14:textId="77777777" w:rsidR="00F624B1" w:rsidRDefault="00F624B1"/>
        </w:tc>
        <w:tc>
          <w:tcPr>
            <w:tcW w:w="0" w:type="auto"/>
          </w:tcPr>
          <w:p w14:paraId="47CF4DB1" w14:textId="1E3CB453" w:rsidR="00F624B1" w:rsidRDefault="00565340">
            <w:pPr>
              <w:keepNext/>
              <w:spacing w:before="100" w:after="0"/>
              <w:rPr>
                <w:rFonts w:asciiTheme="minorHAnsi" w:hAnsiTheme="minorHAnsi"/>
                <w:b/>
              </w:rPr>
            </w:pPr>
            <w:del w:id="104" w:author="Richard Reed" w:date="2022-02-03T08:16:00Z">
              <w:r w:rsidDel="003B1002">
                <w:rPr>
                  <w:rStyle w:val="Strong"/>
                  <w:rFonts w:asciiTheme="minorHAnsi" w:hAnsiTheme="minorHAnsi"/>
                </w:rPr>
                <w:delText>Estimate the number and type of families that will benefit from the proposed activities</w:delText>
              </w:r>
            </w:del>
          </w:p>
        </w:tc>
        <w:tc>
          <w:tcPr>
            <w:tcW w:w="0" w:type="auto"/>
          </w:tcPr>
          <w:p w14:paraId="76E46979" w14:textId="6399CC3A" w:rsidR="00F624B1" w:rsidRDefault="00565340">
            <w:pPr>
              <w:spacing w:before="100" w:after="0"/>
            </w:pPr>
            <w:del w:id="105" w:author="Richard Reed" w:date="2022-02-03T08:16:00Z">
              <w:r w:rsidDel="003B1002">
                <w:rPr>
                  <w:color w:val="000000"/>
                </w:rPr>
                <w:delText>The supplemental funding to the COVID response Small Business Stabilzation Program will serve a minimum of ten (10) businesses.</w:delText>
              </w:r>
            </w:del>
          </w:p>
        </w:tc>
      </w:tr>
      <w:tr w:rsidR="00F624B1" w14:paraId="01C5E4F1" w14:textId="77777777">
        <w:trPr>
          <w:cantSplit/>
        </w:trPr>
        <w:tc>
          <w:tcPr>
            <w:tcW w:w="0" w:type="auto"/>
            <w:vMerge/>
          </w:tcPr>
          <w:p w14:paraId="62C04A4D" w14:textId="77777777" w:rsidR="00F624B1" w:rsidRDefault="00F624B1"/>
        </w:tc>
        <w:tc>
          <w:tcPr>
            <w:tcW w:w="0" w:type="auto"/>
          </w:tcPr>
          <w:p w14:paraId="05EF6583" w14:textId="1C299A73" w:rsidR="00F624B1" w:rsidRDefault="00565340">
            <w:pPr>
              <w:keepNext/>
              <w:spacing w:before="100" w:after="0"/>
              <w:rPr>
                <w:rFonts w:asciiTheme="minorHAnsi" w:hAnsiTheme="minorHAnsi"/>
                <w:b/>
              </w:rPr>
            </w:pPr>
            <w:del w:id="106" w:author="Richard Reed" w:date="2022-02-03T08:16:00Z">
              <w:r w:rsidDel="003B1002">
                <w:rPr>
                  <w:rStyle w:val="Strong"/>
                  <w:rFonts w:asciiTheme="minorHAnsi" w:hAnsiTheme="minorHAnsi"/>
                </w:rPr>
                <w:delText>Location Description</w:delText>
              </w:r>
            </w:del>
          </w:p>
        </w:tc>
        <w:tc>
          <w:tcPr>
            <w:tcW w:w="0" w:type="auto"/>
          </w:tcPr>
          <w:p w14:paraId="4C15F787" w14:textId="19DE932B" w:rsidR="00F624B1" w:rsidRDefault="00565340">
            <w:pPr>
              <w:spacing w:before="100" w:after="0"/>
            </w:pPr>
            <w:del w:id="107" w:author="Richard Reed" w:date="2022-02-03T08:16:00Z">
              <w:r w:rsidDel="003B1002">
                <w:rPr>
                  <w:color w:val="000000"/>
                </w:rPr>
                <w:delText>Urban County areas: Northglenn, Federal Heights, Brighton, Bennett, and unincorporated Adams County</w:delText>
              </w:r>
            </w:del>
          </w:p>
        </w:tc>
      </w:tr>
      <w:tr w:rsidR="00F624B1" w14:paraId="2A73CE74" w14:textId="77777777">
        <w:trPr>
          <w:cantSplit/>
        </w:trPr>
        <w:tc>
          <w:tcPr>
            <w:tcW w:w="0" w:type="auto"/>
            <w:vMerge/>
          </w:tcPr>
          <w:p w14:paraId="1FEC9E6F" w14:textId="77777777" w:rsidR="00F624B1" w:rsidRDefault="00F624B1"/>
        </w:tc>
        <w:tc>
          <w:tcPr>
            <w:tcW w:w="0" w:type="auto"/>
          </w:tcPr>
          <w:p w14:paraId="5386DA99" w14:textId="4DE1C5C2" w:rsidR="00F624B1" w:rsidRDefault="00565340">
            <w:pPr>
              <w:keepNext/>
              <w:spacing w:before="100" w:after="0"/>
              <w:rPr>
                <w:rFonts w:asciiTheme="minorHAnsi" w:hAnsiTheme="minorHAnsi"/>
                <w:b/>
              </w:rPr>
            </w:pPr>
            <w:del w:id="108" w:author="Richard Reed" w:date="2022-02-03T08:16:00Z">
              <w:r w:rsidDel="003B1002">
                <w:rPr>
                  <w:rStyle w:val="Strong"/>
                  <w:rFonts w:asciiTheme="minorHAnsi" w:hAnsiTheme="minorHAnsi"/>
                </w:rPr>
                <w:delText>Planned Activities</w:delText>
              </w:r>
            </w:del>
          </w:p>
        </w:tc>
        <w:tc>
          <w:tcPr>
            <w:tcW w:w="0" w:type="auto"/>
          </w:tcPr>
          <w:p w14:paraId="777CFAFE" w14:textId="59EC00A6" w:rsidR="00F624B1" w:rsidDel="003B1002" w:rsidRDefault="00565340">
            <w:pPr>
              <w:spacing w:before="100" w:after="0"/>
              <w:rPr>
                <w:del w:id="109" w:author="Richard Reed" w:date="2022-02-03T08:16:00Z"/>
              </w:rPr>
            </w:pPr>
            <w:del w:id="110" w:author="Richard Reed" w:date="2022-02-03T08:16:00Z">
              <w:r w:rsidDel="003B1002">
                <w:rPr>
                  <w:color w:val="000000"/>
                </w:rPr>
                <w:delText>Grants of up to $35,000 will be offered to eligible businesses for Special Economic Development to create/retain jobs for 80% AMI and below individuals.</w:delText>
              </w:r>
            </w:del>
          </w:p>
          <w:p w14:paraId="10B5D332" w14:textId="77777777" w:rsidR="00F624B1" w:rsidRDefault="00F624B1">
            <w:pPr>
              <w:spacing w:before="100" w:after="0"/>
            </w:pPr>
          </w:p>
        </w:tc>
      </w:tr>
      <w:tr w:rsidR="00F624B1" w14:paraId="261FBE68" w14:textId="77777777">
        <w:trPr>
          <w:cantSplit/>
        </w:trPr>
        <w:tc>
          <w:tcPr>
            <w:tcW w:w="0" w:type="auto"/>
            <w:vMerge w:val="restart"/>
          </w:tcPr>
          <w:p w14:paraId="37C3EED7" w14:textId="77777777" w:rsidR="00F624B1" w:rsidRDefault="00565340">
            <w:r>
              <w:rPr>
                <w:b/>
              </w:rPr>
              <w:t>12</w:t>
            </w:r>
          </w:p>
        </w:tc>
        <w:tc>
          <w:tcPr>
            <w:tcW w:w="0" w:type="auto"/>
          </w:tcPr>
          <w:p w14:paraId="72AE7882" w14:textId="77777777" w:rsidR="00F624B1" w:rsidRDefault="00565340">
            <w:pPr>
              <w:keepNext/>
              <w:spacing w:before="100" w:after="0"/>
              <w:rPr>
                <w:b/>
              </w:rPr>
            </w:pPr>
            <w:r>
              <w:rPr>
                <w:b/>
              </w:rPr>
              <w:t>Project Name</w:t>
            </w:r>
          </w:p>
        </w:tc>
        <w:tc>
          <w:tcPr>
            <w:tcW w:w="0" w:type="auto"/>
          </w:tcPr>
          <w:p w14:paraId="2A51FB3B" w14:textId="77777777" w:rsidR="00F624B1" w:rsidRDefault="00565340">
            <w:pPr>
              <w:spacing w:before="100" w:after="0"/>
            </w:pPr>
            <w:r>
              <w:rPr>
                <w:color w:val="000000"/>
              </w:rPr>
              <w:t>CV-Administration</w:t>
            </w:r>
          </w:p>
        </w:tc>
      </w:tr>
      <w:tr w:rsidR="00F624B1" w14:paraId="1B5A4F10" w14:textId="77777777">
        <w:trPr>
          <w:cantSplit/>
        </w:trPr>
        <w:tc>
          <w:tcPr>
            <w:tcW w:w="0" w:type="auto"/>
            <w:vMerge/>
          </w:tcPr>
          <w:p w14:paraId="2AD8698F" w14:textId="77777777" w:rsidR="00F624B1" w:rsidRDefault="00F624B1"/>
        </w:tc>
        <w:tc>
          <w:tcPr>
            <w:tcW w:w="0" w:type="auto"/>
          </w:tcPr>
          <w:p w14:paraId="4B565B41" w14:textId="77777777" w:rsidR="00F624B1" w:rsidRDefault="00565340">
            <w:pPr>
              <w:keepNext/>
              <w:spacing w:before="100" w:after="0"/>
              <w:rPr>
                <w:b/>
              </w:rPr>
            </w:pPr>
            <w:r>
              <w:rPr>
                <w:b/>
              </w:rPr>
              <w:t>Target Area</w:t>
            </w:r>
          </w:p>
        </w:tc>
        <w:tc>
          <w:tcPr>
            <w:tcW w:w="0" w:type="auto"/>
          </w:tcPr>
          <w:p w14:paraId="4AF7B151" w14:textId="77777777" w:rsidR="00F624B1" w:rsidRDefault="00565340">
            <w:pPr>
              <w:spacing w:before="100" w:after="0"/>
            </w:pPr>
            <w:r>
              <w:rPr>
                <w:color w:val="000000"/>
              </w:rPr>
              <w:t>County-Wide</w:t>
            </w:r>
            <w:r>
              <w:rPr>
                <w:color w:val="000000"/>
              </w:rPr>
              <w:br/>
              <w:t>City of Federal Heights</w:t>
            </w:r>
            <w:r>
              <w:rPr>
                <w:color w:val="000000"/>
              </w:rPr>
              <w:br/>
              <w:t>City of Northglenn</w:t>
            </w:r>
            <w:r>
              <w:rPr>
                <w:color w:val="000000"/>
              </w:rPr>
              <w:br/>
              <w:t>Town of Bennett</w:t>
            </w:r>
            <w:r>
              <w:rPr>
                <w:color w:val="000000"/>
              </w:rPr>
              <w:br/>
              <w:t>City of Brighton</w:t>
            </w:r>
          </w:p>
        </w:tc>
      </w:tr>
      <w:tr w:rsidR="00F624B1" w14:paraId="3BA503B3" w14:textId="77777777">
        <w:trPr>
          <w:cantSplit/>
        </w:trPr>
        <w:tc>
          <w:tcPr>
            <w:tcW w:w="0" w:type="auto"/>
            <w:vMerge/>
          </w:tcPr>
          <w:p w14:paraId="7297DC18" w14:textId="77777777" w:rsidR="00F624B1" w:rsidRDefault="00F624B1"/>
        </w:tc>
        <w:tc>
          <w:tcPr>
            <w:tcW w:w="0" w:type="auto"/>
          </w:tcPr>
          <w:p w14:paraId="46E38944" w14:textId="77777777" w:rsidR="00F624B1" w:rsidRDefault="00565340">
            <w:pPr>
              <w:keepNext/>
              <w:spacing w:before="100" w:after="0"/>
              <w:rPr>
                <w:b/>
              </w:rPr>
            </w:pPr>
            <w:r>
              <w:rPr>
                <w:b/>
              </w:rPr>
              <w:t>Goals Supported</w:t>
            </w:r>
          </w:p>
        </w:tc>
        <w:tc>
          <w:tcPr>
            <w:tcW w:w="0" w:type="auto"/>
          </w:tcPr>
          <w:p w14:paraId="2215DBFB" w14:textId="77777777" w:rsidR="00F624B1" w:rsidRDefault="00565340">
            <w:pPr>
              <w:spacing w:before="100" w:after="0"/>
            </w:pPr>
            <w:r>
              <w:rPr>
                <w:color w:val="000000"/>
              </w:rPr>
              <w:t xml:space="preserve"> </w:t>
            </w:r>
          </w:p>
        </w:tc>
      </w:tr>
      <w:tr w:rsidR="00F624B1" w14:paraId="3DC08F28" w14:textId="77777777">
        <w:trPr>
          <w:cantSplit/>
        </w:trPr>
        <w:tc>
          <w:tcPr>
            <w:tcW w:w="0" w:type="auto"/>
            <w:vMerge/>
          </w:tcPr>
          <w:p w14:paraId="448BC9DC" w14:textId="77777777" w:rsidR="00F624B1" w:rsidRDefault="00F624B1"/>
        </w:tc>
        <w:tc>
          <w:tcPr>
            <w:tcW w:w="0" w:type="auto"/>
          </w:tcPr>
          <w:p w14:paraId="41CBE2F9" w14:textId="77777777" w:rsidR="00F624B1" w:rsidRDefault="00565340">
            <w:pPr>
              <w:keepNext/>
              <w:spacing w:before="100" w:after="0"/>
              <w:rPr>
                <w:b/>
              </w:rPr>
            </w:pPr>
            <w:r>
              <w:rPr>
                <w:b/>
              </w:rPr>
              <w:t>Needs Addressed</w:t>
            </w:r>
          </w:p>
        </w:tc>
        <w:tc>
          <w:tcPr>
            <w:tcW w:w="0" w:type="auto"/>
          </w:tcPr>
          <w:p w14:paraId="45CF536E" w14:textId="77777777" w:rsidR="00F624B1" w:rsidRDefault="00565340">
            <w:pPr>
              <w:spacing w:before="100" w:after="0"/>
            </w:pPr>
            <w:r>
              <w:rPr>
                <w:color w:val="000000"/>
              </w:rPr>
              <w:t>Community and Economic Development Needs</w:t>
            </w:r>
          </w:p>
        </w:tc>
      </w:tr>
      <w:tr w:rsidR="00F624B1" w14:paraId="0CBECA78" w14:textId="77777777">
        <w:trPr>
          <w:cantSplit/>
        </w:trPr>
        <w:tc>
          <w:tcPr>
            <w:tcW w:w="0" w:type="auto"/>
            <w:vMerge/>
          </w:tcPr>
          <w:p w14:paraId="1F40D676" w14:textId="77777777" w:rsidR="00F624B1" w:rsidRDefault="00F624B1"/>
        </w:tc>
        <w:tc>
          <w:tcPr>
            <w:tcW w:w="0" w:type="auto"/>
          </w:tcPr>
          <w:p w14:paraId="15703A0C" w14:textId="77777777" w:rsidR="00F624B1" w:rsidRDefault="00565340">
            <w:pPr>
              <w:keepNext/>
              <w:spacing w:before="100" w:after="0"/>
              <w:rPr>
                <w:b/>
              </w:rPr>
            </w:pPr>
            <w:r>
              <w:rPr>
                <w:b/>
              </w:rPr>
              <w:t>Funding</w:t>
            </w:r>
          </w:p>
        </w:tc>
        <w:tc>
          <w:tcPr>
            <w:tcW w:w="0" w:type="auto"/>
          </w:tcPr>
          <w:p w14:paraId="0D6F9549" w14:textId="77777777" w:rsidR="00F624B1" w:rsidRDefault="00565340">
            <w:pPr>
              <w:spacing w:before="100" w:after="0"/>
            </w:pPr>
            <w:r>
              <w:rPr>
                <w:color w:val="000000"/>
              </w:rPr>
              <w:t>CDBG-CV: $330,004</w:t>
            </w:r>
          </w:p>
        </w:tc>
      </w:tr>
      <w:tr w:rsidR="00F624B1" w14:paraId="349325D2" w14:textId="77777777">
        <w:trPr>
          <w:cantSplit/>
        </w:trPr>
        <w:tc>
          <w:tcPr>
            <w:tcW w:w="0" w:type="auto"/>
            <w:vMerge/>
          </w:tcPr>
          <w:p w14:paraId="0E6A12DF" w14:textId="77777777" w:rsidR="00F624B1" w:rsidRDefault="00F624B1"/>
        </w:tc>
        <w:tc>
          <w:tcPr>
            <w:tcW w:w="0" w:type="auto"/>
          </w:tcPr>
          <w:p w14:paraId="1662AE1C" w14:textId="77777777" w:rsidR="00F624B1" w:rsidRDefault="00565340">
            <w:pPr>
              <w:keepNext/>
              <w:spacing w:before="100" w:after="0"/>
              <w:rPr>
                <w:b/>
              </w:rPr>
            </w:pPr>
            <w:r>
              <w:rPr>
                <w:b/>
              </w:rPr>
              <w:t>Description</w:t>
            </w:r>
          </w:p>
        </w:tc>
        <w:tc>
          <w:tcPr>
            <w:tcW w:w="0" w:type="auto"/>
          </w:tcPr>
          <w:p w14:paraId="62BE2B61" w14:textId="77777777" w:rsidR="00F624B1" w:rsidRDefault="00565340">
            <w:pPr>
              <w:spacing w:before="100" w:after="0"/>
            </w:pPr>
            <w:r>
              <w:rPr>
                <w:color w:val="000000"/>
              </w:rPr>
              <w:t>20% of the allowable administration costs will be utilized to conduct an Infectious Disease Impact Study on Adams County's low-to-moderate income neighborhoods and other administrative expenses.</w:t>
            </w:r>
          </w:p>
        </w:tc>
      </w:tr>
      <w:tr w:rsidR="00F624B1" w14:paraId="3860580A" w14:textId="77777777">
        <w:trPr>
          <w:cantSplit/>
        </w:trPr>
        <w:tc>
          <w:tcPr>
            <w:tcW w:w="0" w:type="auto"/>
            <w:vMerge/>
          </w:tcPr>
          <w:p w14:paraId="0C1EAD41" w14:textId="77777777" w:rsidR="00F624B1" w:rsidRDefault="00F624B1"/>
        </w:tc>
        <w:tc>
          <w:tcPr>
            <w:tcW w:w="0" w:type="auto"/>
          </w:tcPr>
          <w:p w14:paraId="0FE9406D" w14:textId="77777777" w:rsidR="00F624B1" w:rsidRDefault="00565340">
            <w:pPr>
              <w:keepNext/>
              <w:spacing w:before="100" w:after="0"/>
              <w:rPr>
                <w:b/>
              </w:rPr>
            </w:pPr>
            <w:r>
              <w:rPr>
                <w:b/>
              </w:rPr>
              <w:t>Target Date</w:t>
            </w:r>
          </w:p>
        </w:tc>
        <w:tc>
          <w:tcPr>
            <w:tcW w:w="0" w:type="auto"/>
          </w:tcPr>
          <w:p w14:paraId="025956B7" w14:textId="77777777" w:rsidR="00F624B1" w:rsidRDefault="00565340">
            <w:pPr>
              <w:spacing w:before="100" w:after="0"/>
            </w:pPr>
            <w:r>
              <w:rPr>
                <w:color w:val="000000"/>
              </w:rPr>
              <w:t xml:space="preserve"> </w:t>
            </w:r>
          </w:p>
        </w:tc>
      </w:tr>
      <w:tr w:rsidR="00F624B1" w14:paraId="50BD1D00" w14:textId="77777777">
        <w:trPr>
          <w:cantSplit/>
        </w:trPr>
        <w:tc>
          <w:tcPr>
            <w:tcW w:w="0" w:type="auto"/>
            <w:vMerge/>
          </w:tcPr>
          <w:p w14:paraId="631E3BE5" w14:textId="77777777" w:rsidR="00F624B1" w:rsidRDefault="00F624B1"/>
        </w:tc>
        <w:tc>
          <w:tcPr>
            <w:tcW w:w="0" w:type="auto"/>
          </w:tcPr>
          <w:p w14:paraId="19EC9CE1" w14:textId="77777777" w:rsidR="00F624B1" w:rsidRDefault="00565340">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14:paraId="254B31AA" w14:textId="77777777" w:rsidR="00F624B1" w:rsidRDefault="00565340">
            <w:pPr>
              <w:spacing w:before="100" w:after="0"/>
            </w:pPr>
            <w:r>
              <w:rPr>
                <w:color w:val="000000"/>
              </w:rPr>
              <w:t xml:space="preserve"> </w:t>
            </w:r>
          </w:p>
        </w:tc>
      </w:tr>
      <w:tr w:rsidR="00F624B1" w14:paraId="1C512FFA" w14:textId="77777777">
        <w:trPr>
          <w:cantSplit/>
        </w:trPr>
        <w:tc>
          <w:tcPr>
            <w:tcW w:w="0" w:type="auto"/>
            <w:vMerge/>
          </w:tcPr>
          <w:p w14:paraId="020E6577" w14:textId="77777777" w:rsidR="00F624B1" w:rsidRDefault="00F624B1"/>
        </w:tc>
        <w:tc>
          <w:tcPr>
            <w:tcW w:w="0" w:type="auto"/>
          </w:tcPr>
          <w:p w14:paraId="7D573F3F" w14:textId="77777777" w:rsidR="00F624B1" w:rsidRDefault="00565340">
            <w:pPr>
              <w:keepNext/>
              <w:spacing w:before="100" w:after="0"/>
              <w:rPr>
                <w:rFonts w:asciiTheme="minorHAnsi" w:hAnsiTheme="minorHAnsi"/>
                <w:b/>
              </w:rPr>
            </w:pPr>
            <w:r>
              <w:rPr>
                <w:rStyle w:val="Strong"/>
                <w:rFonts w:asciiTheme="minorHAnsi" w:hAnsiTheme="minorHAnsi"/>
              </w:rPr>
              <w:t>Location Description</w:t>
            </w:r>
          </w:p>
        </w:tc>
        <w:tc>
          <w:tcPr>
            <w:tcW w:w="0" w:type="auto"/>
          </w:tcPr>
          <w:p w14:paraId="17225CDC" w14:textId="77777777" w:rsidR="00F624B1" w:rsidRDefault="00565340">
            <w:pPr>
              <w:spacing w:before="100" w:after="0"/>
            </w:pPr>
            <w:r>
              <w:rPr>
                <w:color w:val="000000"/>
              </w:rPr>
              <w:t>Urban County areas: Northglenn, Brighton, Federal Heights, Bennett, and unincorporated Adams County.</w:t>
            </w:r>
          </w:p>
        </w:tc>
      </w:tr>
      <w:tr w:rsidR="00F624B1" w14:paraId="0CC943E0" w14:textId="77777777">
        <w:trPr>
          <w:cantSplit/>
        </w:trPr>
        <w:tc>
          <w:tcPr>
            <w:tcW w:w="0" w:type="auto"/>
            <w:vMerge/>
          </w:tcPr>
          <w:p w14:paraId="71AA4B4E" w14:textId="77777777" w:rsidR="00F624B1" w:rsidRDefault="00F624B1"/>
        </w:tc>
        <w:tc>
          <w:tcPr>
            <w:tcW w:w="0" w:type="auto"/>
          </w:tcPr>
          <w:p w14:paraId="2D17E619" w14:textId="77777777" w:rsidR="00F624B1" w:rsidRDefault="00565340">
            <w:pPr>
              <w:keepNext/>
              <w:spacing w:before="100" w:after="0"/>
              <w:rPr>
                <w:rFonts w:asciiTheme="minorHAnsi" w:hAnsiTheme="minorHAnsi"/>
                <w:b/>
              </w:rPr>
            </w:pPr>
            <w:r>
              <w:rPr>
                <w:rStyle w:val="Strong"/>
                <w:rFonts w:asciiTheme="minorHAnsi" w:hAnsiTheme="minorHAnsi"/>
              </w:rPr>
              <w:t>Planned Activities</w:t>
            </w:r>
          </w:p>
        </w:tc>
        <w:tc>
          <w:tcPr>
            <w:tcW w:w="0" w:type="auto"/>
          </w:tcPr>
          <w:p w14:paraId="08E3232E" w14:textId="77777777" w:rsidR="00F624B1" w:rsidRDefault="00565340">
            <w:pPr>
              <w:spacing w:before="100" w:after="0"/>
            </w:pPr>
            <w:r>
              <w:rPr>
                <w:color w:val="000000"/>
              </w:rPr>
              <w:t>In lieu of using the allowable 20% of administration costs, an infectious disease impact study would focus on the impacts of COVID-19 to low-to-moderate income neighborhoods/areas in the Adams County Urban County areas. The study would assist with strategizing how future CDBG funding could focus on COVID-19 recovery.  Remaining funding may be used for administration.</w:t>
            </w:r>
          </w:p>
        </w:tc>
      </w:tr>
      <w:tr w:rsidR="00F624B1" w14:paraId="24AB3C3E" w14:textId="77777777">
        <w:trPr>
          <w:cantSplit/>
        </w:trPr>
        <w:tc>
          <w:tcPr>
            <w:tcW w:w="0" w:type="auto"/>
            <w:vMerge w:val="restart"/>
          </w:tcPr>
          <w:p w14:paraId="203DA9A4" w14:textId="77777777" w:rsidR="00F624B1" w:rsidRDefault="00565340">
            <w:r>
              <w:rPr>
                <w:b/>
              </w:rPr>
              <w:t>13</w:t>
            </w:r>
          </w:p>
        </w:tc>
        <w:tc>
          <w:tcPr>
            <w:tcW w:w="0" w:type="auto"/>
          </w:tcPr>
          <w:p w14:paraId="78A1B411" w14:textId="77777777" w:rsidR="00F624B1" w:rsidRDefault="00565340">
            <w:pPr>
              <w:keepNext/>
              <w:spacing w:before="100" w:after="0"/>
              <w:rPr>
                <w:b/>
              </w:rPr>
            </w:pPr>
            <w:r>
              <w:rPr>
                <w:b/>
              </w:rPr>
              <w:t>Project Name</w:t>
            </w:r>
          </w:p>
        </w:tc>
        <w:tc>
          <w:tcPr>
            <w:tcW w:w="0" w:type="auto"/>
          </w:tcPr>
          <w:p w14:paraId="6E85F8EB" w14:textId="77777777" w:rsidR="00F624B1" w:rsidRDefault="00565340">
            <w:pPr>
              <w:spacing w:before="100" w:after="0"/>
            </w:pPr>
            <w:r>
              <w:rPr>
                <w:color w:val="000000"/>
              </w:rPr>
              <w:t>CV-Mortgage and Rent Assistance</w:t>
            </w:r>
          </w:p>
        </w:tc>
      </w:tr>
      <w:tr w:rsidR="00F624B1" w14:paraId="5647ADB6" w14:textId="77777777">
        <w:trPr>
          <w:cantSplit/>
        </w:trPr>
        <w:tc>
          <w:tcPr>
            <w:tcW w:w="0" w:type="auto"/>
            <w:vMerge/>
          </w:tcPr>
          <w:p w14:paraId="5832ED84" w14:textId="77777777" w:rsidR="00F624B1" w:rsidRDefault="00F624B1"/>
        </w:tc>
        <w:tc>
          <w:tcPr>
            <w:tcW w:w="0" w:type="auto"/>
          </w:tcPr>
          <w:p w14:paraId="34CEB65F" w14:textId="77777777" w:rsidR="00F624B1" w:rsidRDefault="00565340">
            <w:pPr>
              <w:keepNext/>
              <w:spacing w:before="100" w:after="0"/>
              <w:rPr>
                <w:b/>
              </w:rPr>
            </w:pPr>
            <w:r>
              <w:rPr>
                <w:b/>
              </w:rPr>
              <w:t>Target Area</w:t>
            </w:r>
          </w:p>
        </w:tc>
        <w:tc>
          <w:tcPr>
            <w:tcW w:w="0" w:type="auto"/>
          </w:tcPr>
          <w:p w14:paraId="7937370C" w14:textId="77777777" w:rsidR="00F624B1" w:rsidRDefault="00565340">
            <w:pPr>
              <w:spacing w:before="100" w:after="0"/>
            </w:pPr>
            <w:r>
              <w:rPr>
                <w:color w:val="000000"/>
              </w:rPr>
              <w:t>County-Wide</w:t>
            </w:r>
            <w:r>
              <w:rPr>
                <w:color w:val="000000"/>
              </w:rPr>
              <w:br/>
              <w:t>City of Federal Heights</w:t>
            </w:r>
            <w:r>
              <w:rPr>
                <w:color w:val="000000"/>
              </w:rPr>
              <w:br/>
              <w:t>City of Northglenn</w:t>
            </w:r>
            <w:r>
              <w:rPr>
                <w:color w:val="000000"/>
              </w:rPr>
              <w:br/>
              <w:t>Town of Bennett</w:t>
            </w:r>
            <w:r>
              <w:rPr>
                <w:color w:val="000000"/>
              </w:rPr>
              <w:br/>
              <w:t>City of Brighton</w:t>
            </w:r>
          </w:p>
        </w:tc>
      </w:tr>
      <w:tr w:rsidR="00F624B1" w14:paraId="440F8D5D" w14:textId="77777777">
        <w:trPr>
          <w:cantSplit/>
        </w:trPr>
        <w:tc>
          <w:tcPr>
            <w:tcW w:w="0" w:type="auto"/>
            <w:vMerge/>
          </w:tcPr>
          <w:p w14:paraId="16DFFDC1" w14:textId="77777777" w:rsidR="00F624B1" w:rsidRDefault="00F624B1"/>
        </w:tc>
        <w:tc>
          <w:tcPr>
            <w:tcW w:w="0" w:type="auto"/>
          </w:tcPr>
          <w:p w14:paraId="2A169867" w14:textId="77777777" w:rsidR="00F624B1" w:rsidRDefault="00565340">
            <w:pPr>
              <w:keepNext/>
              <w:spacing w:before="100" w:after="0"/>
              <w:rPr>
                <w:b/>
              </w:rPr>
            </w:pPr>
            <w:r>
              <w:rPr>
                <w:b/>
              </w:rPr>
              <w:t>Goals Supported</w:t>
            </w:r>
          </w:p>
        </w:tc>
        <w:tc>
          <w:tcPr>
            <w:tcW w:w="0" w:type="auto"/>
          </w:tcPr>
          <w:p w14:paraId="3FE15F3D" w14:textId="77777777" w:rsidR="00F624B1" w:rsidRDefault="00565340">
            <w:pPr>
              <w:spacing w:before="100" w:after="0"/>
            </w:pPr>
            <w:r>
              <w:rPr>
                <w:color w:val="000000"/>
              </w:rPr>
              <w:t>Preservation of Existing Housing Stock</w:t>
            </w:r>
          </w:p>
        </w:tc>
      </w:tr>
      <w:tr w:rsidR="00F624B1" w14:paraId="538E6F95" w14:textId="77777777">
        <w:trPr>
          <w:cantSplit/>
        </w:trPr>
        <w:tc>
          <w:tcPr>
            <w:tcW w:w="0" w:type="auto"/>
            <w:vMerge/>
          </w:tcPr>
          <w:p w14:paraId="23AEF956" w14:textId="77777777" w:rsidR="00F624B1" w:rsidRDefault="00F624B1"/>
        </w:tc>
        <w:tc>
          <w:tcPr>
            <w:tcW w:w="0" w:type="auto"/>
          </w:tcPr>
          <w:p w14:paraId="0AA015D6" w14:textId="77777777" w:rsidR="00F624B1" w:rsidRDefault="00565340">
            <w:pPr>
              <w:keepNext/>
              <w:spacing w:before="100" w:after="0"/>
              <w:rPr>
                <w:b/>
              </w:rPr>
            </w:pPr>
            <w:r>
              <w:rPr>
                <w:b/>
              </w:rPr>
              <w:t>Needs Addressed</w:t>
            </w:r>
          </w:p>
        </w:tc>
        <w:tc>
          <w:tcPr>
            <w:tcW w:w="0" w:type="auto"/>
          </w:tcPr>
          <w:p w14:paraId="3A72720F" w14:textId="77777777" w:rsidR="00F624B1" w:rsidRDefault="00565340">
            <w:pPr>
              <w:spacing w:before="100" w:after="0"/>
            </w:pPr>
            <w:r>
              <w:rPr>
                <w:color w:val="000000"/>
              </w:rPr>
              <w:t>Housing Needs</w:t>
            </w:r>
          </w:p>
        </w:tc>
      </w:tr>
      <w:tr w:rsidR="00F624B1" w14:paraId="5D830211" w14:textId="77777777">
        <w:trPr>
          <w:cantSplit/>
        </w:trPr>
        <w:tc>
          <w:tcPr>
            <w:tcW w:w="0" w:type="auto"/>
            <w:vMerge/>
          </w:tcPr>
          <w:p w14:paraId="1A5B8192" w14:textId="77777777" w:rsidR="00F624B1" w:rsidRDefault="00F624B1"/>
        </w:tc>
        <w:tc>
          <w:tcPr>
            <w:tcW w:w="0" w:type="auto"/>
          </w:tcPr>
          <w:p w14:paraId="43867ABB" w14:textId="77777777" w:rsidR="00F624B1" w:rsidRDefault="00565340">
            <w:pPr>
              <w:keepNext/>
              <w:spacing w:before="100" w:after="0"/>
              <w:rPr>
                <w:b/>
              </w:rPr>
            </w:pPr>
            <w:r>
              <w:rPr>
                <w:b/>
              </w:rPr>
              <w:t>Funding</w:t>
            </w:r>
          </w:p>
        </w:tc>
        <w:tc>
          <w:tcPr>
            <w:tcW w:w="0" w:type="auto"/>
          </w:tcPr>
          <w:p w14:paraId="191F36B8" w14:textId="77777777" w:rsidR="00F624B1" w:rsidRDefault="00565340">
            <w:pPr>
              <w:spacing w:before="100" w:after="0"/>
            </w:pPr>
            <w:r>
              <w:rPr>
                <w:color w:val="000000"/>
              </w:rPr>
              <w:t>CDBG-CV: $519,508</w:t>
            </w:r>
          </w:p>
        </w:tc>
      </w:tr>
      <w:tr w:rsidR="00F624B1" w14:paraId="4CBBB122" w14:textId="77777777">
        <w:trPr>
          <w:cantSplit/>
        </w:trPr>
        <w:tc>
          <w:tcPr>
            <w:tcW w:w="0" w:type="auto"/>
            <w:vMerge/>
          </w:tcPr>
          <w:p w14:paraId="05F31C1F" w14:textId="77777777" w:rsidR="00F624B1" w:rsidRDefault="00F624B1"/>
        </w:tc>
        <w:tc>
          <w:tcPr>
            <w:tcW w:w="0" w:type="auto"/>
          </w:tcPr>
          <w:p w14:paraId="5A8A91D9" w14:textId="77777777" w:rsidR="00F624B1" w:rsidRDefault="00565340">
            <w:pPr>
              <w:keepNext/>
              <w:spacing w:before="100" w:after="0"/>
              <w:rPr>
                <w:b/>
              </w:rPr>
            </w:pPr>
            <w:r>
              <w:rPr>
                <w:b/>
              </w:rPr>
              <w:t>Description</w:t>
            </w:r>
          </w:p>
        </w:tc>
        <w:tc>
          <w:tcPr>
            <w:tcW w:w="0" w:type="auto"/>
          </w:tcPr>
          <w:p w14:paraId="110A21B4" w14:textId="77777777" w:rsidR="00F624B1" w:rsidRDefault="00565340">
            <w:pPr>
              <w:spacing w:before="100" w:after="0"/>
            </w:pPr>
            <w:r>
              <w:rPr>
                <w:color w:val="000000"/>
              </w:rPr>
              <w:t>Offer interim mortgage, rent, or utility assistance for households affected by the COVID-19 pandemic.</w:t>
            </w:r>
          </w:p>
        </w:tc>
      </w:tr>
      <w:tr w:rsidR="00F624B1" w14:paraId="4493E9CF" w14:textId="77777777">
        <w:trPr>
          <w:cantSplit/>
        </w:trPr>
        <w:tc>
          <w:tcPr>
            <w:tcW w:w="0" w:type="auto"/>
            <w:vMerge/>
          </w:tcPr>
          <w:p w14:paraId="57874EC6" w14:textId="77777777" w:rsidR="00F624B1" w:rsidRDefault="00F624B1"/>
        </w:tc>
        <w:tc>
          <w:tcPr>
            <w:tcW w:w="0" w:type="auto"/>
          </w:tcPr>
          <w:p w14:paraId="7CE5F192" w14:textId="77777777" w:rsidR="00F624B1" w:rsidRDefault="00565340">
            <w:pPr>
              <w:keepNext/>
              <w:spacing w:before="100" w:after="0"/>
              <w:rPr>
                <w:b/>
              </w:rPr>
            </w:pPr>
            <w:r>
              <w:rPr>
                <w:b/>
              </w:rPr>
              <w:t>Target Date</w:t>
            </w:r>
          </w:p>
        </w:tc>
        <w:tc>
          <w:tcPr>
            <w:tcW w:w="0" w:type="auto"/>
          </w:tcPr>
          <w:p w14:paraId="1C71609B" w14:textId="77777777" w:rsidR="00F624B1" w:rsidRDefault="00565340">
            <w:pPr>
              <w:spacing w:before="100" w:after="0"/>
            </w:pPr>
            <w:r>
              <w:rPr>
                <w:color w:val="000000"/>
              </w:rPr>
              <w:t xml:space="preserve"> </w:t>
            </w:r>
          </w:p>
        </w:tc>
      </w:tr>
      <w:tr w:rsidR="00F624B1" w14:paraId="38256249" w14:textId="77777777">
        <w:trPr>
          <w:cantSplit/>
        </w:trPr>
        <w:tc>
          <w:tcPr>
            <w:tcW w:w="0" w:type="auto"/>
            <w:vMerge/>
          </w:tcPr>
          <w:p w14:paraId="797D7952" w14:textId="77777777" w:rsidR="00F624B1" w:rsidRDefault="00F624B1"/>
        </w:tc>
        <w:tc>
          <w:tcPr>
            <w:tcW w:w="0" w:type="auto"/>
          </w:tcPr>
          <w:p w14:paraId="5DA437CC" w14:textId="77777777" w:rsidR="00F624B1" w:rsidRDefault="00565340">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14:paraId="7FFD746F" w14:textId="77777777" w:rsidR="00F624B1" w:rsidRDefault="00565340">
            <w:pPr>
              <w:spacing w:before="100" w:after="0"/>
            </w:pPr>
            <w:r>
              <w:rPr>
                <w:color w:val="000000"/>
              </w:rPr>
              <w:t>CRHDC will provide services for up to an estimated 60 familes, 45 under 80% AMI and 15 between 81-120% AMI.</w:t>
            </w:r>
          </w:p>
          <w:p w14:paraId="3968B2AC" w14:textId="77777777" w:rsidR="00F624B1" w:rsidRDefault="00565340">
            <w:pPr>
              <w:spacing w:before="100" w:after="0"/>
            </w:pPr>
            <w:r>
              <w:rPr>
                <w:color w:val="000000"/>
              </w:rPr>
              <w:t>Almost home will provide services for up to 10 houesholds under 80% AMI.</w:t>
            </w:r>
          </w:p>
          <w:p w14:paraId="009B3D24" w14:textId="77777777" w:rsidR="00F624B1" w:rsidRDefault="00565340">
            <w:pPr>
              <w:spacing w:before="100" w:after="0"/>
            </w:pPr>
            <w:r>
              <w:rPr>
                <w:color w:val="000000"/>
              </w:rPr>
              <w:t>Intervention, Inc. will provide services for up to 75 households that have been affected by domestic violence.</w:t>
            </w:r>
          </w:p>
          <w:p w14:paraId="5E853A96" w14:textId="77777777" w:rsidR="00F624B1" w:rsidRDefault="00565340">
            <w:pPr>
              <w:spacing w:before="100" w:after="0"/>
            </w:pPr>
            <w:r>
              <w:rPr>
                <w:color w:val="000000"/>
              </w:rPr>
              <w:t>There With Care will provide services for up to 280 households under 80% AMI.</w:t>
            </w:r>
          </w:p>
        </w:tc>
      </w:tr>
      <w:tr w:rsidR="00F624B1" w14:paraId="02D78E32" w14:textId="77777777">
        <w:trPr>
          <w:cantSplit/>
        </w:trPr>
        <w:tc>
          <w:tcPr>
            <w:tcW w:w="0" w:type="auto"/>
            <w:vMerge/>
          </w:tcPr>
          <w:p w14:paraId="0D386F00" w14:textId="77777777" w:rsidR="00F624B1" w:rsidRDefault="00F624B1"/>
        </w:tc>
        <w:tc>
          <w:tcPr>
            <w:tcW w:w="0" w:type="auto"/>
          </w:tcPr>
          <w:p w14:paraId="49071CBB" w14:textId="77777777" w:rsidR="00F624B1" w:rsidRDefault="00565340">
            <w:pPr>
              <w:keepNext/>
              <w:spacing w:before="100" w:after="0"/>
              <w:rPr>
                <w:rFonts w:asciiTheme="minorHAnsi" w:hAnsiTheme="minorHAnsi"/>
                <w:b/>
              </w:rPr>
            </w:pPr>
            <w:r>
              <w:rPr>
                <w:rStyle w:val="Strong"/>
                <w:rFonts w:asciiTheme="minorHAnsi" w:hAnsiTheme="minorHAnsi"/>
              </w:rPr>
              <w:t>Location Description</w:t>
            </w:r>
          </w:p>
        </w:tc>
        <w:tc>
          <w:tcPr>
            <w:tcW w:w="0" w:type="auto"/>
          </w:tcPr>
          <w:p w14:paraId="30E60195" w14:textId="77777777" w:rsidR="00F624B1" w:rsidRDefault="00565340">
            <w:pPr>
              <w:spacing w:before="100" w:after="0"/>
            </w:pPr>
            <w:r>
              <w:rPr>
                <w:color w:val="000000"/>
              </w:rPr>
              <w:t>Urban County areas: Northglenn, Brighton, Federal Heights, Bennett, and unincorporated Adams County.</w:t>
            </w:r>
          </w:p>
        </w:tc>
      </w:tr>
      <w:tr w:rsidR="00F624B1" w14:paraId="0EF226A8" w14:textId="77777777">
        <w:trPr>
          <w:cantSplit/>
        </w:trPr>
        <w:tc>
          <w:tcPr>
            <w:tcW w:w="0" w:type="auto"/>
            <w:vMerge/>
          </w:tcPr>
          <w:p w14:paraId="2276B835" w14:textId="77777777" w:rsidR="00F624B1" w:rsidRDefault="00F624B1"/>
        </w:tc>
        <w:tc>
          <w:tcPr>
            <w:tcW w:w="0" w:type="auto"/>
          </w:tcPr>
          <w:p w14:paraId="3F858AE5" w14:textId="77777777" w:rsidR="00F624B1" w:rsidRDefault="00565340">
            <w:pPr>
              <w:keepNext/>
              <w:spacing w:before="100" w:after="0"/>
              <w:rPr>
                <w:rFonts w:asciiTheme="minorHAnsi" w:hAnsiTheme="minorHAnsi"/>
                <w:b/>
              </w:rPr>
            </w:pPr>
            <w:r>
              <w:rPr>
                <w:rStyle w:val="Strong"/>
                <w:rFonts w:asciiTheme="minorHAnsi" w:hAnsiTheme="minorHAnsi"/>
              </w:rPr>
              <w:t>Planned Activities</w:t>
            </w:r>
          </w:p>
        </w:tc>
        <w:tc>
          <w:tcPr>
            <w:tcW w:w="0" w:type="auto"/>
          </w:tcPr>
          <w:p w14:paraId="012E422C" w14:textId="77777777" w:rsidR="00F624B1" w:rsidRDefault="00565340">
            <w:pPr>
              <w:spacing w:before="100" w:after="0"/>
            </w:pPr>
            <w:r>
              <w:rPr>
                <w:color w:val="000000"/>
              </w:rPr>
              <w:t>Provide Community Resources &amp; Housing Development Corp. (CRHDC) with funding to operate a short-term mortgage assistance program. Program would allow for up to 3 months of mortgage assistance. Funding would be broken out as follows:</w:t>
            </w:r>
          </w:p>
          <w:p w14:paraId="66AD3054" w14:textId="77777777" w:rsidR="00F624B1" w:rsidRDefault="00565340">
            <w:pPr>
              <w:numPr>
                <w:ilvl w:val="0"/>
                <w:numId w:val="3"/>
              </w:numPr>
              <w:spacing w:before="100" w:after="0"/>
            </w:pPr>
            <w:r>
              <w:rPr>
                <w:color w:val="000000"/>
              </w:rPr>
              <w:t>0-80% AMI households: $221,092</w:t>
            </w:r>
          </w:p>
          <w:p w14:paraId="1D23F603" w14:textId="77777777" w:rsidR="00F624B1" w:rsidRDefault="00565340">
            <w:pPr>
              <w:numPr>
                <w:ilvl w:val="0"/>
                <w:numId w:val="3"/>
              </w:numPr>
              <w:spacing w:before="100" w:after="0"/>
            </w:pPr>
            <w:r>
              <w:rPr>
                <w:color w:val="000000"/>
              </w:rPr>
              <w:t>81-120% AMI households (urgent need National Objective): $83,013</w:t>
            </w:r>
          </w:p>
          <w:p w14:paraId="07A19AD3" w14:textId="77777777" w:rsidR="00F624B1" w:rsidRDefault="00565340">
            <w:pPr>
              <w:spacing w:before="100" w:after="0"/>
            </w:pPr>
            <w:r>
              <w:rPr>
                <w:color w:val="000000"/>
              </w:rPr>
              <w:t>$90,403 will fund the Almost Home Mortgage &amp; Utility assistance program, providing 10 households with up to three months of mortgage and utility assistance.</w:t>
            </w:r>
          </w:p>
          <w:p w14:paraId="5DBD39F0" w14:textId="77777777" w:rsidR="00F624B1" w:rsidRDefault="00565340">
            <w:pPr>
              <w:spacing w:before="100" w:after="0"/>
            </w:pPr>
            <w:r>
              <w:rPr>
                <w:color w:val="000000"/>
              </w:rPr>
              <w:t>$75,000 will be allocated to Intervention, Inc. to fund a mortgage/rent/utility assistance program with a focus on survivors of domestic violence.</w:t>
            </w:r>
          </w:p>
          <w:p w14:paraId="3F648940" w14:textId="77777777" w:rsidR="00F624B1" w:rsidRDefault="00565340">
            <w:pPr>
              <w:spacing w:before="100" w:after="0"/>
            </w:pPr>
            <w:r>
              <w:rPr>
                <w:color w:val="000000"/>
              </w:rPr>
              <w:t>$50,000 will fund There With Care's mortgage/rent/utility assistance program with a focus on critically ill children.</w:t>
            </w:r>
          </w:p>
        </w:tc>
      </w:tr>
      <w:tr w:rsidR="00F624B1" w14:paraId="68CB4A68" w14:textId="77777777">
        <w:trPr>
          <w:cantSplit/>
        </w:trPr>
        <w:tc>
          <w:tcPr>
            <w:tcW w:w="0" w:type="auto"/>
            <w:vMerge w:val="restart"/>
          </w:tcPr>
          <w:p w14:paraId="7AC1BCAA" w14:textId="77777777" w:rsidR="00F624B1" w:rsidRDefault="00565340">
            <w:r>
              <w:rPr>
                <w:b/>
              </w:rPr>
              <w:t>14</w:t>
            </w:r>
          </w:p>
        </w:tc>
        <w:tc>
          <w:tcPr>
            <w:tcW w:w="0" w:type="auto"/>
          </w:tcPr>
          <w:p w14:paraId="756FCA74" w14:textId="77777777" w:rsidR="00F624B1" w:rsidRDefault="00565340">
            <w:pPr>
              <w:keepNext/>
              <w:spacing w:before="100" w:after="0"/>
              <w:rPr>
                <w:b/>
              </w:rPr>
            </w:pPr>
            <w:r>
              <w:rPr>
                <w:b/>
              </w:rPr>
              <w:t>Project Name</w:t>
            </w:r>
          </w:p>
        </w:tc>
        <w:tc>
          <w:tcPr>
            <w:tcW w:w="0" w:type="auto"/>
          </w:tcPr>
          <w:p w14:paraId="5CB6B85A" w14:textId="77777777" w:rsidR="00F624B1" w:rsidRDefault="00565340">
            <w:pPr>
              <w:spacing w:before="100" w:after="0"/>
            </w:pPr>
            <w:r>
              <w:rPr>
                <w:color w:val="000000"/>
              </w:rPr>
              <w:t>CV-Food Assistance</w:t>
            </w:r>
          </w:p>
        </w:tc>
      </w:tr>
      <w:tr w:rsidR="00F624B1" w14:paraId="7D4760CF" w14:textId="77777777">
        <w:trPr>
          <w:cantSplit/>
        </w:trPr>
        <w:tc>
          <w:tcPr>
            <w:tcW w:w="0" w:type="auto"/>
            <w:vMerge/>
          </w:tcPr>
          <w:p w14:paraId="59F25F55" w14:textId="77777777" w:rsidR="00F624B1" w:rsidRDefault="00F624B1"/>
        </w:tc>
        <w:tc>
          <w:tcPr>
            <w:tcW w:w="0" w:type="auto"/>
          </w:tcPr>
          <w:p w14:paraId="42401AC4" w14:textId="77777777" w:rsidR="00F624B1" w:rsidRDefault="00565340">
            <w:pPr>
              <w:keepNext/>
              <w:spacing w:before="100" w:after="0"/>
              <w:rPr>
                <w:b/>
              </w:rPr>
            </w:pPr>
            <w:r>
              <w:rPr>
                <w:b/>
              </w:rPr>
              <w:t>Target Area</w:t>
            </w:r>
          </w:p>
        </w:tc>
        <w:tc>
          <w:tcPr>
            <w:tcW w:w="0" w:type="auto"/>
          </w:tcPr>
          <w:p w14:paraId="304FB7B5" w14:textId="77777777" w:rsidR="00F624B1" w:rsidRDefault="00565340">
            <w:pPr>
              <w:spacing w:before="100" w:after="0"/>
            </w:pPr>
            <w:r>
              <w:rPr>
                <w:color w:val="000000"/>
              </w:rPr>
              <w:t>County-Wide</w:t>
            </w:r>
          </w:p>
        </w:tc>
      </w:tr>
      <w:tr w:rsidR="00F624B1" w14:paraId="4D426128" w14:textId="77777777">
        <w:trPr>
          <w:cantSplit/>
        </w:trPr>
        <w:tc>
          <w:tcPr>
            <w:tcW w:w="0" w:type="auto"/>
            <w:vMerge/>
          </w:tcPr>
          <w:p w14:paraId="3659DF09" w14:textId="77777777" w:rsidR="00F624B1" w:rsidRDefault="00F624B1"/>
        </w:tc>
        <w:tc>
          <w:tcPr>
            <w:tcW w:w="0" w:type="auto"/>
          </w:tcPr>
          <w:p w14:paraId="30CE1D3C" w14:textId="77777777" w:rsidR="00F624B1" w:rsidRDefault="00565340">
            <w:pPr>
              <w:keepNext/>
              <w:spacing w:before="100" w:after="0"/>
              <w:rPr>
                <w:b/>
              </w:rPr>
            </w:pPr>
            <w:r>
              <w:rPr>
                <w:b/>
              </w:rPr>
              <w:t>Goals Supported</w:t>
            </w:r>
          </w:p>
        </w:tc>
        <w:tc>
          <w:tcPr>
            <w:tcW w:w="0" w:type="auto"/>
          </w:tcPr>
          <w:p w14:paraId="6E444CC7" w14:textId="77777777" w:rsidR="00F624B1" w:rsidRDefault="00565340">
            <w:pPr>
              <w:spacing w:before="100" w:after="0"/>
            </w:pPr>
            <w:r>
              <w:rPr>
                <w:color w:val="000000"/>
              </w:rPr>
              <w:t>Senior and Disability Services and Facilities</w:t>
            </w:r>
          </w:p>
        </w:tc>
      </w:tr>
      <w:tr w:rsidR="00F624B1" w14:paraId="4CDC2DE7" w14:textId="77777777">
        <w:trPr>
          <w:cantSplit/>
        </w:trPr>
        <w:tc>
          <w:tcPr>
            <w:tcW w:w="0" w:type="auto"/>
            <w:vMerge/>
          </w:tcPr>
          <w:p w14:paraId="069626E8" w14:textId="77777777" w:rsidR="00F624B1" w:rsidRDefault="00F624B1"/>
        </w:tc>
        <w:tc>
          <w:tcPr>
            <w:tcW w:w="0" w:type="auto"/>
          </w:tcPr>
          <w:p w14:paraId="495F50EC" w14:textId="77777777" w:rsidR="00F624B1" w:rsidRDefault="00565340">
            <w:pPr>
              <w:keepNext/>
              <w:spacing w:before="100" w:after="0"/>
              <w:rPr>
                <w:b/>
              </w:rPr>
            </w:pPr>
            <w:r>
              <w:rPr>
                <w:b/>
              </w:rPr>
              <w:t>Needs Addressed</w:t>
            </w:r>
          </w:p>
        </w:tc>
        <w:tc>
          <w:tcPr>
            <w:tcW w:w="0" w:type="auto"/>
          </w:tcPr>
          <w:p w14:paraId="68B041E0" w14:textId="77777777" w:rsidR="00F624B1" w:rsidRDefault="00565340">
            <w:pPr>
              <w:spacing w:before="100" w:after="0"/>
            </w:pPr>
            <w:r>
              <w:rPr>
                <w:color w:val="000000"/>
              </w:rPr>
              <w:t>Seniors and other Prioritized Populations</w:t>
            </w:r>
          </w:p>
        </w:tc>
      </w:tr>
      <w:tr w:rsidR="00F624B1" w14:paraId="37AC4F35" w14:textId="77777777">
        <w:trPr>
          <w:cantSplit/>
        </w:trPr>
        <w:tc>
          <w:tcPr>
            <w:tcW w:w="0" w:type="auto"/>
            <w:vMerge/>
          </w:tcPr>
          <w:p w14:paraId="35D9D69A" w14:textId="77777777" w:rsidR="00F624B1" w:rsidRDefault="00F624B1"/>
        </w:tc>
        <w:tc>
          <w:tcPr>
            <w:tcW w:w="0" w:type="auto"/>
          </w:tcPr>
          <w:p w14:paraId="010AAA11" w14:textId="77777777" w:rsidR="00F624B1" w:rsidRDefault="00565340">
            <w:pPr>
              <w:keepNext/>
              <w:spacing w:before="100" w:after="0"/>
              <w:rPr>
                <w:b/>
              </w:rPr>
            </w:pPr>
            <w:r>
              <w:rPr>
                <w:b/>
              </w:rPr>
              <w:t>Funding</w:t>
            </w:r>
          </w:p>
        </w:tc>
        <w:tc>
          <w:tcPr>
            <w:tcW w:w="0" w:type="auto"/>
          </w:tcPr>
          <w:p w14:paraId="112AF2AB" w14:textId="3A990E91" w:rsidR="00F624B1" w:rsidRDefault="00565340">
            <w:pPr>
              <w:spacing w:before="100" w:after="0"/>
            </w:pPr>
            <w:r>
              <w:rPr>
                <w:color w:val="000000"/>
              </w:rPr>
              <w:t>CDBG-CV: $</w:t>
            </w:r>
            <w:del w:id="111" w:author="Richard Reed" w:date="2021-09-17T10:47:00Z">
              <w:r w:rsidDel="002C61E4">
                <w:rPr>
                  <w:color w:val="000000"/>
                </w:rPr>
                <w:delText>225</w:delText>
              </w:r>
            </w:del>
            <w:ins w:id="112" w:author="Richard Reed" w:date="2021-09-17T10:47:00Z">
              <w:r w:rsidR="002C61E4">
                <w:rPr>
                  <w:color w:val="000000"/>
                </w:rPr>
                <w:t>150</w:t>
              </w:r>
            </w:ins>
            <w:r>
              <w:rPr>
                <w:color w:val="000000"/>
              </w:rPr>
              <w:t>,000</w:t>
            </w:r>
          </w:p>
        </w:tc>
      </w:tr>
      <w:tr w:rsidR="00F624B1" w14:paraId="3F662764" w14:textId="77777777">
        <w:trPr>
          <w:cantSplit/>
        </w:trPr>
        <w:tc>
          <w:tcPr>
            <w:tcW w:w="0" w:type="auto"/>
            <w:vMerge/>
          </w:tcPr>
          <w:p w14:paraId="6867755D" w14:textId="77777777" w:rsidR="00F624B1" w:rsidRDefault="00F624B1"/>
        </w:tc>
        <w:tc>
          <w:tcPr>
            <w:tcW w:w="0" w:type="auto"/>
          </w:tcPr>
          <w:p w14:paraId="640E4F7E" w14:textId="77777777" w:rsidR="00F624B1" w:rsidRDefault="00565340">
            <w:pPr>
              <w:keepNext/>
              <w:spacing w:before="100" w:after="0"/>
              <w:rPr>
                <w:b/>
              </w:rPr>
            </w:pPr>
            <w:r>
              <w:rPr>
                <w:b/>
              </w:rPr>
              <w:t>Description</w:t>
            </w:r>
          </w:p>
        </w:tc>
        <w:tc>
          <w:tcPr>
            <w:tcW w:w="0" w:type="auto"/>
          </w:tcPr>
          <w:p w14:paraId="140C8565" w14:textId="77777777" w:rsidR="00F624B1" w:rsidRDefault="00565340">
            <w:pPr>
              <w:spacing w:before="100" w:after="0"/>
            </w:pPr>
            <w:r>
              <w:rPr>
                <w:color w:val="000000"/>
              </w:rPr>
              <w:t>Providing food assistance to households in Adams County.</w:t>
            </w:r>
          </w:p>
        </w:tc>
      </w:tr>
      <w:tr w:rsidR="00F624B1" w14:paraId="133F1BEA" w14:textId="77777777">
        <w:trPr>
          <w:cantSplit/>
        </w:trPr>
        <w:tc>
          <w:tcPr>
            <w:tcW w:w="0" w:type="auto"/>
            <w:vMerge/>
          </w:tcPr>
          <w:p w14:paraId="4D020DE8" w14:textId="77777777" w:rsidR="00F624B1" w:rsidRDefault="00F624B1"/>
        </w:tc>
        <w:tc>
          <w:tcPr>
            <w:tcW w:w="0" w:type="auto"/>
          </w:tcPr>
          <w:p w14:paraId="62DC4A4E" w14:textId="77777777" w:rsidR="00F624B1" w:rsidRDefault="00565340">
            <w:pPr>
              <w:keepNext/>
              <w:spacing w:before="100" w:after="0"/>
              <w:rPr>
                <w:b/>
              </w:rPr>
            </w:pPr>
            <w:r>
              <w:rPr>
                <w:b/>
              </w:rPr>
              <w:t>Target Date</w:t>
            </w:r>
          </w:p>
        </w:tc>
        <w:tc>
          <w:tcPr>
            <w:tcW w:w="0" w:type="auto"/>
          </w:tcPr>
          <w:p w14:paraId="381B880D" w14:textId="77777777" w:rsidR="00F624B1" w:rsidRDefault="00565340">
            <w:pPr>
              <w:spacing w:before="100" w:after="0"/>
            </w:pPr>
            <w:r>
              <w:rPr>
                <w:color w:val="000000"/>
              </w:rPr>
              <w:t xml:space="preserve"> </w:t>
            </w:r>
          </w:p>
        </w:tc>
      </w:tr>
      <w:tr w:rsidR="00F624B1" w14:paraId="1A5F5FF0" w14:textId="77777777">
        <w:trPr>
          <w:cantSplit/>
        </w:trPr>
        <w:tc>
          <w:tcPr>
            <w:tcW w:w="0" w:type="auto"/>
            <w:vMerge/>
          </w:tcPr>
          <w:p w14:paraId="771E9488" w14:textId="77777777" w:rsidR="00F624B1" w:rsidRDefault="00F624B1"/>
        </w:tc>
        <w:tc>
          <w:tcPr>
            <w:tcW w:w="0" w:type="auto"/>
          </w:tcPr>
          <w:p w14:paraId="6B350BE8" w14:textId="77777777" w:rsidR="00F624B1" w:rsidRDefault="00565340">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14:paraId="6D16AFB3" w14:textId="1F789F96" w:rsidR="00F624B1" w:rsidRDefault="00565340">
            <w:pPr>
              <w:spacing w:before="100" w:after="0"/>
            </w:pPr>
            <w:r>
              <w:rPr>
                <w:color w:val="000000"/>
              </w:rPr>
              <w:t>An estimated 5,</w:t>
            </w:r>
            <w:ins w:id="113" w:author="Richard Reed" w:date="2021-09-17T10:47:00Z">
              <w:r w:rsidR="005745CE">
                <w:rPr>
                  <w:color w:val="000000"/>
                </w:rPr>
                <w:t>396</w:t>
              </w:r>
            </w:ins>
            <w:del w:id="114" w:author="Richard Reed" w:date="2021-09-17T10:47:00Z">
              <w:r w:rsidDel="005745CE">
                <w:rPr>
                  <w:color w:val="000000"/>
                </w:rPr>
                <w:delText>553</w:delText>
              </w:r>
            </w:del>
            <w:r>
              <w:rPr>
                <w:color w:val="000000"/>
              </w:rPr>
              <w:t xml:space="preserve"> individuals will be assisted through these programs.</w:t>
            </w:r>
          </w:p>
        </w:tc>
      </w:tr>
      <w:tr w:rsidR="00F624B1" w14:paraId="4DBE2713" w14:textId="77777777">
        <w:trPr>
          <w:cantSplit/>
        </w:trPr>
        <w:tc>
          <w:tcPr>
            <w:tcW w:w="0" w:type="auto"/>
            <w:vMerge/>
          </w:tcPr>
          <w:p w14:paraId="57F0420B" w14:textId="77777777" w:rsidR="00F624B1" w:rsidRDefault="00F624B1"/>
        </w:tc>
        <w:tc>
          <w:tcPr>
            <w:tcW w:w="0" w:type="auto"/>
          </w:tcPr>
          <w:p w14:paraId="37228141" w14:textId="77777777" w:rsidR="00F624B1" w:rsidRDefault="00565340">
            <w:pPr>
              <w:keepNext/>
              <w:spacing w:before="100" w:after="0"/>
              <w:rPr>
                <w:rFonts w:asciiTheme="minorHAnsi" w:hAnsiTheme="minorHAnsi"/>
                <w:b/>
              </w:rPr>
            </w:pPr>
            <w:r>
              <w:rPr>
                <w:rStyle w:val="Strong"/>
                <w:rFonts w:asciiTheme="minorHAnsi" w:hAnsiTheme="minorHAnsi"/>
              </w:rPr>
              <w:t>Location Description</w:t>
            </w:r>
          </w:p>
        </w:tc>
        <w:tc>
          <w:tcPr>
            <w:tcW w:w="0" w:type="auto"/>
          </w:tcPr>
          <w:p w14:paraId="41C56B9C" w14:textId="77777777" w:rsidR="00F624B1" w:rsidRDefault="00565340">
            <w:pPr>
              <w:spacing w:before="100" w:after="0"/>
            </w:pPr>
            <w:r>
              <w:rPr>
                <w:color w:val="000000"/>
              </w:rPr>
              <w:t xml:space="preserve"> </w:t>
            </w:r>
          </w:p>
        </w:tc>
      </w:tr>
      <w:tr w:rsidR="00F624B1" w14:paraId="32FFD51B" w14:textId="77777777">
        <w:trPr>
          <w:cantSplit/>
        </w:trPr>
        <w:tc>
          <w:tcPr>
            <w:tcW w:w="0" w:type="auto"/>
            <w:vMerge/>
          </w:tcPr>
          <w:p w14:paraId="12EDD0DB" w14:textId="77777777" w:rsidR="00F624B1" w:rsidRDefault="00F624B1"/>
        </w:tc>
        <w:tc>
          <w:tcPr>
            <w:tcW w:w="0" w:type="auto"/>
          </w:tcPr>
          <w:p w14:paraId="487229F0" w14:textId="77777777" w:rsidR="00F624B1" w:rsidRDefault="00565340">
            <w:pPr>
              <w:keepNext/>
              <w:spacing w:before="100" w:after="0"/>
              <w:rPr>
                <w:rFonts w:asciiTheme="minorHAnsi" w:hAnsiTheme="minorHAnsi"/>
                <w:b/>
              </w:rPr>
            </w:pPr>
            <w:r>
              <w:rPr>
                <w:rStyle w:val="Strong"/>
                <w:rFonts w:asciiTheme="minorHAnsi" w:hAnsiTheme="minorHAnsi"/>
              </w:rPr>
              <w:t>Planned Activities</w:t>
            </w:r>
          </w:p>
        </w:tc>
        <w:tc>
          <w:tcPr>
            <w:tcW w:w="0" w:type="auto"/>
          </w:tcPr>
          <w:p w14:paraId="5EBFC7DC" w14:textId="77777777" w:rsidR="00F624B1" w:rsidRDefault="00565340">
            <w:pPr>
              <w:spacing w:before="100" w:after="0"/>
            </w:pPr>
            <w:r>
              <w:rPr>
                <w:color w:val="000000"/>
              </w:rPr>
              <w:t>Growing Home will receive $50,000 to provide food assistance and commodities to LMI individuals in Adams County.  The project is expected to assist 490 individuals.</w:t>
            </w:r>
          </w:p>
          <w:p w14:paraId="7E631D6F" w14:textId="77777777" w:rsidR="00F624B1" w:rsidRDefault="00565340">
            <w:pPr>
              <w:spacing w:before="100" w:after="0"/>
            </w:pPr>
            <w:r>
              <w:rPr>
                <w:color w:val="000000"/>
              </w:rPr>
              <w:t>Food For Thought will receive $50,000 to provide food assistance to families with children in poverty.  The project is expexted to assist 4,866 individuals.</w:t>
            </w:r>
          </w:p>
          <w:p w14:paraId="3B6D1559" w14:textId="77777777" w:rsidR="00F624B1" w:rsidRDefault="00565340">
            <w:pPr>
              <w:spacing w:before="100" w:after="0"/>
            </w:pPr>
            <w:r>
              <w:rPr>
                <w:color w:val="000000"/>
              </w:rPr>
              <w:t>Project Angel Heart will receive $50,000 to provide food assistance to invidivuals that are medically compromised.  The project is expected to assist 40 individuals.</w:t>
            </w:r>
          </w:p>
          <w:p w14:paraId="62D8D212" w14:textId="7E7BECFB" w:rsidR="00F624B1" w:rsidRDefault="00565340">
            <w:pPr>
              <w:spacing w:before="100" w:after="0"/>
            </w:pPr>
            <w:del w:id="115" w:author="Richard Reed" w:date="2021-09-17T10:38:00Z">
              <w:r w:rsidDel="00CD2A6A">
                <w:rPr>
                  <w:color w:val="000000"/>
                </w:rPr>
                <w:delText>The Senior Hub will receive $75,000 to provide food assistance to homebound adults.  The project is expected to assist 157 individuals.</w:delText>
              </w:r>
            </w:del>
          </w:p>
        </w:tc>
      </w:tr>
      <w:tr w:rsidR="00F624B1" w14:paraId="56650D9E" w14:textId="77777777">
        <w:trPr>
          <w:cantSplit/>
        </w:trPr>
        <w:tc>
          <w:tcPr>
            <w:tcW w:w="0" w:type="auto"/>
            <w:vMerge w:val="restart"/>
          </w:tcPr>
          <w:p w14:paraId="1B9F3B1C" w14:textId="77777777" w:rsidR="00F624B1" w:rsidRDefault="00565340">
            <w:r>
              <w:rPr>
                <w:b/>
              </w:rPr>
              <w:t>15</w:t>
            </w:r>
          </w:p>
        </w:tc>
        <w:tc>
          <w:tcPr>
            <w:tcW w:w="0" w:type="auto"/>
          </w:tcPr>
          <w:p w14:paraId="46AB73E5" w14:textId="77777777" w:rsidR="00F624B1" w:rsidRDefault="00565340">
            <w:pPr>
              <w:keepNext/>
              <w:spacing w:before="100" w:after="0"/>
              <w:rPr>
                <w:b/>
              </w:rPr>
            </w:pPr>
            <w:r>
              <w:rPr>
                <w:b/>
              </w:rPr>
              <w:t>Project Name</w:t>
            </w:r>
          </w:p>
        </w:tc>
        <w:tc>
          <w:tcPr>
            <w:tcW w:w="0" w:type="auto"/>
          </w:tcPr>
          <w:p w14:paraId="3A89E00C" w14:textId="77777777" w:rsidR="00F624B1" w:rsidRDefault="00565340">
            <w:pPr>
              <w:spacing w:before="100" w:after="0"/>
            </w:pPr>
            <w:r>
              <w:rPr>
                <w:color w:val="000000"/>
              </w:rPr>
              <w:t>CV-Youth Services</w:t>
            </w:r>
          </w:p>
        </w:tc>
      </w:tr>
      <w:tr w:rsidR="00F624B1" w14:paraId="06602CDE" w14:textId="77777777">
        <w:trPr>
          <w:cantSplit/>
        </w:trPr>
        <w:tc>
          <w:tcPr>
            <w:tcW w:w="0" w:type="auto"/>
            <w:vMerge/>
          </w:tcPr>
          <w:p w14:paraId="7DC83764" w14:textId="77777777" w:rsidR="00F624B1" w:rsidRDefault="00F624B1"/>
        </w:tc>
        <w:tc>
          <w:tcPr>
            <w:tcW w:w="0" w:type="auto"/>
          </w:tcPr>
          <w:p w14:paraId="05020519" w14:textId="77777777" w:rsidR="00F624B1" w:rsidRDefault="00565340">
            <w:pPr>
              <w:keepNext/>
              <w:spacing w:before="100" w:after="0"/>
              <w:rPr>
                <w:b/>
              </w:rPr>
            </w:pPr>
            <w:r>
              <w:rPr>
                <w:b/>
              </w:rPr>
              <w:t>Target Area</w:t>
            </w:r>
          </w:p>
        </w:tc>
        <w:tc>
          <w:tcPr>
            <w:tcW w:w="0" w:type="auto"/>
          </w:tcPr>
          <w:p w14:paraId="398A36AC" w14:textId="77777777" w:rsidR="00F624B1" w:rsidRDefault="00565340">
            <w:pPr>
              <w:spacing w:before="100" w:after="0"/>
            </w:pPr>
            <w:r>
              <w:rPr>
                <w:color w:val="000000"/>
              </w:rPr>
              <w:t>County-Wide</w:t>
            </w:r>
          </w:p>
        </w:tc>
      </w:tr>
      <w:tr w:rsidR="00F624B1" w14:paraId="4176907C" w14:textId="77777777">
        <w:trPr>
          <w:cantSplit/>
        </w:trPr>
        <w:tc>
          <w:tcPr>
            <w:tcW w:w="0" w:type="auto"/>
            <w:vMerge/>
          </w:tcPr>
          <w:p w14:paraId="32A605F5" w14:textId="77777777" w:rsidR="00F624B1" w:rsidRDefault="00F624B1"/>
        </w:tc>
        <w:tc>
          <w:tcPr>
            <w:tcW w:w="0" w:type="auto"/>
          </w:tcPr>
          <w:p w14:paraId="263F6285" w14:textId="77777777" w:rsidR="00F624B1" w:rsidRDefault="00565340">
            <w:pPr>
              <w:keepNext/>
              <w:spacing w:before="100" w:after="0"/>
              <w:rPr>
                <w:b/>
              </w:rPr>
            </w:pPr>
            <w:r>
              <w:rPr>
                <w:b/>
              </w:rPr>
              <w:t>Goals Supported</w:t>
            </w:r>
          </w:p>
        </w:tc>
        <w:tc>
          <w:tcPr>
            <w:tcW w:w="0" w:type="auto"/>
          </w:tcPr>
          <w:p w14:paraId="68B34BF9" w14:textId="77777777" w:rsidR="00F624B1" w:rsidRDefault="00565340">
            <w:pPr>
              <w:spacing w:before="100" w:after="0"/>
            </w:pPr>
            <w:r>
              <w:rPr>
                <w:color w:val="000000"/>
              </w:rPr>
              <w:t>Youth Services and Facilities for At-Risk Children</w:t>
            </w:r>
          </w:p>
        </w:tc>
      </w:tr>
      <w:tr w:rsidR="00F624B1" w14:paraId="3075D7CE" w14:textId="77777777">
        <w:trPr>
          <w:cantSplit/>
        </w:trPr>
        <w:tc>
          <w:tcPr>
            <w:tcW w:w="0" w:type="auto"/>
            <w:vMerge/>
          </w:tcPr>
          <w:p w14:paraId="7C91B6A4" w14:textId="77777777" w:rsidR="00F624B1" w:rsidRDefault="00F624B1"/>
        </w:tc>
        <w:tc>
          <w:tcPr>
            <w:tcW w:w="0" w:type="auto"/>
          </w:tcPr>
          <w:p w14:paraId="7D18AA5C" w14:textId="77777777" w:rsidR="00F624B1" w:rsidRDefault="00565340">
            <w:pPr>
              <w:keepNext/>
              <w:spacing w:before="100" w:after="0"/>
              <w:rPr>
                <w:b/>
              </w:rPr>
            </w:pPr>
            <w:r>
              <w:rPr>
                <w:b/>
              </w:rPr>
              <w:t>Needs Addressed</w:t>
            </w:r>
          </w:p>
        </w:tc>
        <w:tc>
          <w:tcPr>
            <w:tcW w:w="0" w:type="auto"/>
          </w:tcPr>
          <w:p w14:paraId="364C8422" w14:textId="77777777" w:rsidR="00F624B1" w:rsidRDefault="00565340">
            <w:pPr>
              <w:spacing w:before="100" w:after="0"/>
            </w:pPr>
            <w:r>
              <w:rPr>
                <w:color w:val="000000"/>
              </w:rPr>
              <w:t>Housing Needs</w:t>
            </w:r>
            <w:r>
              <w:rPr>
                <w:color w:val="000000"/>
              </w:rPr>
              <w:br/>
              <w:t>Seniors and other Prioritized Populations</w:t>
            </w:r>
          </w:p>
        </w:tc>
      </w:tr>
      <w:tr w:rsidR="00F624B1" w14:paraId="1E316CDB" w14:textId="77777777">
        <w:trPr>
          <w:cantSplit/>
        </w:trPr>
        <w:tc>
          <w:tcPr>
            <w:tcW w:w="0" w:type="auto"/>
            <w:vMerge/>
          </w:tcPr>
          <w:p w14:paraId="33E4D04E" w14:textId="77777777" w:rsidR="00F624B1" w:rsidRDefault="00F624B1"/>
        </w:tc>
        <w:tc>
          <w:tcPr>
            <w:tcW w:w="0" w:type="auto"/>
          </w:tcPr>
          <w:p w14:paraId="6C180B56" w14:textId="77777777" w:rsidR="00F624B1" w:rsidRDefault="00565340">
            <w:pPr>
              <w:keepNext/>
              <w:spacing w:before="100" w:after="0"/>
              <w:rPr>
                <w:b/>
              </w:rPr>
            </w:pPr>
            <w:r>
              <w:rPr>
                <w:b/>
              </w:rPr>
              <w:t>Funding</w:t>
            </w:r>
          </w:p>
        </w:tc>
        <w:tc>
          <w:tcPr>
            <w:tcW w:w="0" w:type="auto"/>
          </w:tcPr>
          <w:p w14:paraId="7177DBA0" w14:textId="77777777" w:rsidR="00F624B1" w:rsidRDefault="00565340">
            <w:pPr>
              <w:spacing w:before="100" w:after="0"/>
            </w:pPr>
            <w:r>
              <w:rPr>
                <w:color w:val="000000"/>
              </w:rPr>
              <w:t>CDBG-CV: $75,000</w:t>
            </w:r>
          </w:p>
        </w:tc>
      </w:tr>
      <w:tr w:rsidR="00F624B1" w14:paraId="1612D843" w14:textId="77777777">
        <w:trPr>
          <w:cantSplit/>
        </w:trPr>
        <w:tc>
          <w:tcPr>
            <w:tcW w:w="0" w:type="auto"/>
            <w:vMerge/>
          </w:tcPr>
          <w:p w14:paraId="6929DE67" w14:textId="77777777" w:rsidR="00F624B1" w:rsidRDefault="00F624B1"/>
        </w:tc>
        <w:tc>
          <w:tcPr>
            <w:tcW w:w="0" w:type="auto"/>
          </w:tcPr>
          <w:p w14:paraId="06461540" w14:textId="77777777" w:rsidR="00F624B1" w:rsidRDefault="00565340">
            <w:pPr>
              <w:keepNext/>
              <w:spacing w:before="100" w:after="0"/>
              <w:rPr>
                <w:b/>
              </w:rPr>
            </w:pPr>
            <w:r>
              <w:rPr>
                <w:b/>
              </w:rPr>
              <w:t>Description</w:t>
            </w:r>
          </w:p>
        </w:tc>
        <w:tc>
          <w:tcPr>
            <w:tcW w:w="0" w:type="auto"/>
          </w:tcPr>
          <w:p w14:paraId="49A9E714" w14:textId="77777777" w:rsidR="00F624B1" w:rsidRDefault="00565340">
            <w:pPr>
              <w:spacing w:before="100" w:after="0"/>
            </w:pPr>
            <w:r>
              <w:rPr>
                <w:color w:val="000000"/>
              </w:rPr>
              <w:t>This project will provide program funding for Shiloh House, a youth services center in Adams County.</w:t>
            </w:r>
          </w:p>
        </w:tc>
      </w:tr>
      <w:tr w:rsidR="00F624B1" w14:paraId="427553BE" w14:textId="77777777">
        <w:trPr>
          <w:cantSplit/>
        </w:trPr>
        <w:tc>
          <w:tcPr>
            <w:tcW w:w="0" w:type="auto"/>
            <w:vMerge/>
          </w:tcPr>
          <w:p w14:paraId="6BFF4EB0" w14:textId="77777777" w:rsidR="00F624B1" w:rsidRDefault="00F624B1"/>
        </w:tc>
        <w:tc>
          <w:tcPr>
            <w:tcW w:w="0" w:type="auto"/>
          </w:tcPr>
          <w:p w14:paraId="3C7AB9A9" w14:textId="77777777" w:rsidR="00F624B1" w:rsidRDefault="00565340">
            <w:pPr>
              <w:keepNext/>
              <w:spacing w:before="100" w:after="0"/>
              <w:rPr>
                <w:b/>
              </w:rPr>
            </w:pPr>
            <w:r>
              <w:rPr>
                <w:b/>
              </w:rPr>
              <w:t>Target Date</w:t>
            </w:r>
          </w:p>
        </w:tc>
        <w:tc>
          <w:tcPr>
            <w:tcW w:w="0" w:type="auto"/>
          </w:tcPr>
          <w:p w14:paraId="4B316ED2" w14:textId="77777777" w:rsidR="00F624B1" w:rsidRDefault="00565340">
            <w:pPr>
              <w:spacing w:before="100" w:after="0"/>
            </w:pPr>
            <w:r>
              <w:rPr>
                <w:color w:val="000000"/>
              </w:rPr>
              <w:t xml:space="preserve"> </w:t>
            </w:r>
          </w:p>
        </w:tc>
      </w:tr>
      <w:tr w:rsidR="00F624B1" w14:paraId="421BDED5" w14:textId="77777777">
        <w:trPr>
          <w:cantSplit/>
        </w:trPr>
        <w:tc>
          <w:tcPr>
            <w:tcW w:w="0" w:type="auto"/>
            <w:vMerge/>
          </w:tcPr>
          <w:p w14:paraId="2A1A779E" w14:textId="77777777" w:rsidR="00F624B1" w:rsidRDefault="00F624B1"/>
        </w:tc>
        <w:tc>
          <w:tcPr>
            <w:tcW w:w="0" w:type="auto"/>
          </w:tcPr>
          <w:p w14:paraId="546BA8D6" w14:textId="77777777" w:rsidR="00F624B1" w:rsidRDefault="00565340">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14:paraId="4138FBAC" w14:textId="77777777" w:rsidR="00F624B1" w:rsidRDefault="00565340">
            <w:pPr>
              <w:spacing w:before="100" w:after="0"/>
            </w:pPr>
            <w:r>
              <w:rPr>
                <w:color w:val="000000"/>
              </w:rPr>
              <w:t>This project is estimated to assist 76 individuals.</w:t>
            </w:r>
          </w:p>
        </w:tc>
      </w:tr>
      <w:tr w:rsidR="00F624B1" w14:paraId="01611BD9" w14:textId="77777777">
        <w:trPr>
          <w:cantSplit/>
        </w:trPr>
        <w:tc>
          <w:tcPr>
            <w:tcW w:w="0" w:type="auto"/>
            <w:vMerge/>
          </w:tcPr>
          <w:p w14:paraId="42407A0E" w14:textId="77777777" w:rsidR="00F624B1" w:rsidRDefault="00F624B1"/>
        </w:tc>
        <w:tc>
          <w:tcPr>
            <w:tcW w:w="0" w:type="auto"/>
          </w:tcPr>
          <w:p w14:paraId="3E973B69" w14:textId="77777777" w:rsidR="00F624B1" w:rsidRDefault="00565340">
            <w:pPr>
              <w:keepNext/>
              <w:spacing w:before="100" w:after="0"/>
              <w:rPr>
                <w:rFonts w:asciiTheme="minorHAnsi" w:hAnsiTheme="minorHAnsi"/>
                <w:b/>
              </w:rPr>
            </w:pPr>
            <w:r>
              <w:rPr>
                <w:rStyle w:val="Strong"/>
                <w:rFonts w:asciiTheme="minorHAnsi" w:hAnsiTheme="minorHAnsi"/>
              </w:rPr>
              <w:t>Location Description</w:t>
            </w:r>
          </w:p>
        </w:tc>
        <w:tc>
          <w:tcPr>
            <w:tcW w:w="0" w:type="auto"/>
          </w:tcPr>
          <w:p w14:paraId="4ACEFA32" w14:textId="77777777" w:rsidR="00F624B1" w:rsidRDefault="00565340">
            <w:pPr>
              <w:spacing w:before="100" w:after="0"/>
            </w:pPr>
            <w:r>
              <w:rPr>
                <w:color w:val="000000"/>
              </w:rPr>
              <w:t xml:space="preserve"> </w:t>
            </w:r>
          </w:p>
        </w:tc>
      </w:tr>
      <w:tr w:rsidR="00F624B1" w14:paraId="4E280DEF" w14:textId="77777777">
        <w:trPr>
          <w:cantSplit/>
        </w:trPr>
        <w:tc>
          <w:tcPr>
            <w:tcW w:w="0" w:type="auto"/>
            <w:vMerge/>
          </w:tcPr>
          <w:p w14:paraId="0575F27B" w14:textId="77777777" w:rsidR="00F624B1" w:rsidRDefault="00F624B1"/>
        </w:tc>
        <w:tc>
          <w:tcPr>
            <w:tcW w:w="0" w:type="auto"/>
          </w:tcPr>
          <w:p w14:paraId="18E41754" w14:textId="77777777" w:rsidR="00F624B1" w:rsidRDefault="00565340">
            <w:pPr>
              <w:keepNext/>
              <w:spacing w:before="100" w:after="0"/>
              <w:rPr>
                <w:rFonts w:asciiTheme="minorHAnsi" w:hAnsiTheme="minorHAnsi"/>
                <w:b/>
              </w:rPr>
            </w:pPr>
            <w:r>
              <w:rPr>
                <w:rStyle w:val="Strong"/>
                <w:rFonts w:asciiTheme="minorHAnsi" w:hAnsiTheme="minorHAnsi"/>
              </w:rPr>
              <w:t>Planned Activities</w:t>
            </w:r>
          </w:p>
        </w:tc>
        <w:tc>
          <w:tcPr>
            <w:tcW w:w="0" w:type="auto"/>
          </w:tcPr>
          <w:p w14:paraId="015FAACC" w14:textId="77777777" w:rsidR="00F624B1" w:rsidRDefault="00565340">
            <w:pPr>
              <w:spacing w:before="100" w:after="0"/>
            </w:pPr>
            <w:r>
              <w:rPr>
                <w:color w:val="000000"/>
              </w:rPr>
              <w:t>Shiloh House will receive $75,000 in order to continue to provide food, utilities, internet access for education, staffing, enriching activities, and housing support for youths in Adams County.</w:t>
            </w:r>
          </w:p>
        </w:tc>
      </w:tr>
      <w:tr w:rsidR="00F624B1" w14:paraId="4D38EA4C" w14:textId="77777777">
        <w:trPr>
          <w:cantSplit/>
        </w:trPr>
        <w:tc>
          <w:tcPr>
            <w:tcW w:w="0" w:type="auto"/>
            <w:vMerge w:val="restart"/>
          </w:tcPr>
          <w:p w14:paraId="71AB7434" w14:textId="77777777" w:rsidR="00F624B1" w:rsidRDefault="00565340">
            <w:r>
              <w:rPr>
                <w:b/>
              </w:rPr>
              <w:t>16</w:t>
            </w:r>
          </w:p>
        </w:tc>
        <w:tc>
          <w:tcPr>
            <w:tcW w:w="0" w:type="auto"/>
          </w:tcPr>
          <w:p w14:paraId="5995D95D" w14:textId="77777777" w:rsidR="00F624B1" w:rsidRDefault="00565340">
            <w:pPr>
              <w:keepNext/>
              <w:spacing w:before="100" w:after="0"/>
              <w:rPr>
                <w:b/>
              </w:rPr>
            </w:pPr>
            <w:r>
              <w:rPr>
                <w:b/>
              </w:rPr>
              <w:t>Project Name</w:t>
            </w:r>
          </w:p>
        </w:tc>
        <w:tc>
          <w:tcPr>
            <w:tcW w:w="0" w:type="auto"/>
          </w:tcPr>
          <w:p w14:paraId="64C0A2F8" w14:textId="77777777" w:rsidR="00F624B1" w:rsidRDefault="00565340">
            <w:pPr>
              <w:spacing w:before="100" w:after="0"/>
            </w:pPr>
            <w:r>
              <w:rPr>
                <w:color w:val="000000"/>
              </w:rPr>
              <w:t>CV-Homeless Services</w:t>
            </w:r>
          </w:p>
        </w:tc>
      </w:tr>
      <w:tr w:rsidR="00F624B1" w14:paraId="701777B3" w14:textId="77777777">
        <w:trPr>
          <w:cantSplit/>
        </w:trPr>
        <w:tc>
          <w:tcPr>
            <w:tcW w:w="0" w:type="auto"/>
            <w:vMerge/>
          </w:tcPr>
          <w:p w14:paraId="1B813629" w14:textId="77777777" w:rsidR="00F624B1" w:rsidRDefault="00F624B1"/>
        </w:tc>
        <w:tc>
          <w:tcPr>
            <w:tcW w:w="0" w:type="auto"/>
          </w:tcPr>
          <w:p w14:paraId="4707807C" w14:textId="77777777" w:rsidR="00F624B1" w:rsidRDefault="00565340">
            <w:pPr>
              <w:keepNext/>
              <w:spacing w:before="100" w:after="0"/>
              <w:rPr>
                <w:b/>
              </w:rPr>
            </w:pPr>
            <w:r>
              <w:rPr>
                <w:b/>
              </w:rPr>
              <w:t>Target Area</w:t>
            </w:r>
          </w:p>
        </w:tc>
        <w:tc>
          <w:tcPr>
            <w:tcW w:w="0" w:type="auto"/>
          </w:tcPr>
          <w:p w14:paraId="05D8FABA" w14:textId="77777777" w:rsidR="00F624B1" w:rsidRDefault="00565340">
            <w:pPr>
              <w:spacing w:before="100" w:after="0"/>
            </w:pPr>
            <w:r>
              <w:rPr>
                <w:color w:val="000000"/>
              </w:rPr>
              <w:t>County-Wide</w:t>
            </w:r>
          </w:p>
        </w:tc>
      </w:tr>
      <w:tr w:rsidR="00F624B1" w14:paraId="354D8645" w14:textId="77777777">
        <w:trPr>
          <w:cantSplit/>
        </w:trPr>
        <w:tc>
          <w:tcPr>
            <w:tcW w:w="0" w:type="auto"/>
            <w:vMerge/>
          </w:tcPr>
          <w:p w14:paraId="4F580ED4" w14:textId="77777777" w:rsidR="00F624B1" w:rsidRDefault="00F624B1"/>
        </w:tc>
        <w:tc>
          <w:tcPr>
            <w:tcW w:w="0" w:type="auto"/>
          </w:tcPr>
          <w:p w14:paraId="003DBE26" w14:textId="77777777" w:rsidR="00F624B1" w:rsidRDefault="00565340">
            <w:pPr>
              <w:keepNext/>
              <w:spacing w:before="100" w:after="0"/>
              <w:rPr>
                <w:b/>
              </w:rPr>
            </w:pPr>
            <w:r>
              <w:rPr>
                <w:b/>
              </w:rPr>
              <w:t>Goals Supported</w:t>
            </w:r>
          </w:p>
        </w:tc>
        <w:tc>
          <w:tcPr>
            <w:tcW w:w="0" w:type="auto"/>
          </w:tcPr>
          <w:p w14:paraId="5BB47731" w14:textId="77777777" w:rsidR="00F624B1" w:rsidRDefault="00565340">
            <w:pPr>
              <w:spacing w:before="100" w:after="0"/>
            </w:pPr>
            <w:r>
              <w:rPr>
                <w:color w:val="000000"/>
              </w:rPr>
              <w:t>Homeless Prevention Services</w:t>
            </w:r>
            <w:r>
              <w:rPr>
                <w:color w:val="000000"/>
              </w:rPr>
              <w:br/>
              <w:t>Emergency Housing and Shelter for the Homeless</w:t>
            </w:r>
          </w:p>
        </w:tc>
      </w:tr>
      <w:tr w:rsidR="00F624B1" w14:paraId="65DEBBA9" w14:textId="77777777">
        <w:trPr>
          <w:cantSplit/>
        </w:trPr>
        <w:tc>
          <w:tcPr>
            <w:tcW w:w="0" w:type="auto"/>
            <w:vMerge/>
          </w:tcPr>
          <w:p w14:paraId="7A24C367" w14:textId="77777777" w:rsidR="00F624B1" w:rsidRDefault="00F624B1"/>
        </w:tc>
        <w:tc>
          <w:tcPr>
            <w:tcW w:w="0" w:type="auto"/>
          </w:tcPr>
          <w:p w14:paraId="6F694B6A" w14:textId="77777777" w:rsidR="00F624B1" w:rsidRDefault="00565340">
            <w:pPr>
              <w:keepNext/>
              <w:spacing w:before="100" w:after="0"/>
              <w:rPr>
                <w:b/>
              </w:rPr>
            </w:pPr>
            <w:r>
              <w:rPr>
                <w:b/>
              </w:rPr>
              <w:t>Needs Addressed</w:t>
            </w:r>
          </w:p>
        </w:tc>
        <w:tc>
          <w:tcPr>
            <w:tcW w:w="0" w:type="auto"/>
          </w:tcPr>
          <w:p w14:paraId="357F0B3C" w14:textId="77777777" w:rsidR="00F624B1" w:rsidRDefault="00565340">
            <w:pPr>
              <w:spacing w:before="100" w:after="0"/>
            </w:pPr>
            <w:r>
              <w:rPr>
                <w:color w:val="000000"/>
              </w:rPr>
              <w:t>Seniors and other Prioritized Populations</w:t>
            </w:r>
            <w:r>
              <w:rPr>
                <w:color w:val="000000"/>
              </w:rPr>
              <w:br/>
              <w:t>Homelessness</w:t>
            </w:r>
          </w:p>
        </w:tc>
      </w:tr>
      <w:tr w:rsidR="00F624B1" w14:paraId="0F4E41F0" w14:textId="77777777">
        <w:trPr>
          <w:cantSplit/>
        </w:trPr>
        <w:tc>
          <w:tcPr>
            <w:tcW w:w="0" w:type="auto"/>
            <w:vMerge/>
          </w:tcPr>
          <w:p w14:paraId="2CD22B72" w14:textId="77777777" w:rsidR="00F624B1" w:rsidRDefault="00F624B1"/>
        </w:tc>
        <w:tc>
          <w:tcPr>
            <w:tcW w:w="0" w:type="auto"/>
          </w:tcPr>
          <w:p w14:paraId="15D98138" w14:textId="77777777" w:rsidR="00F624B1" w:rsidRDefault="00565340">
            <w:pPr>
              <w:keepNext/>
              <w:spacing w:before="100" w:after="0"/>
              <w:rPr>
                <w:b/>
              </w:rPr>
            </w:pPr>
            <w:r>
              <w:rPr>
                <w:b/>
              </w:rPr>
              <w:t>Funding</w:t>
            </w:r>
          </w:p>
        </w:tc>
        <w:tc>
          <w:tcPr>
            <w:tcW w:w="0" w:type="auto"/>
          </w:tcPr>
          <w:p w14:paraId="543EFBC9" w14:textId="77777777" w:rsidR="00F624B1" w:rsidRDefault="00565340">
            <w:pPr>
              <w:spacing w:before="100" w:after="0"/>
            </w:pPr>
            <w:r>
              <w:rPr>
                <w:color w:val="000000"/>
              </w:rPr>
              <w:t>CDBG-CV: $140,509</w:t>
            </w:r>
          </w:p>
        </w:tc>
      </w:tr>
      <w:tr w:rsidR="00F624B1" w14:paraId="1D5121B8" w14:textId="77777777">
        <w:trPr>
          <w:cantSplit/>
        </w:trPr>
        <w:tc>
          <w:tcPr>
            <w:tcW w:w="0" w:type="auto"/>
            <w:vMerge/>
          </w:tcPr>
          <w:p w14:paraId="48444797" w14:textId="77777777" w:rsidR="00F624B1" w:rsidRDefault="00F624B1"/>
        </w:tc>
        <w:tc>
          <w:tcPr>
            <w:tcW w:w="0" w:type="auto"/>
          </w:tcPr>
          <w:p w14:paraId="7E7B368E" w14:textId="77777777" w:rsidR="00F624B1" w:rsidRDefault="00565340">
            <w:pPr>
              <w:keepNext/>
              <w:spacing w:before="100" w:after="0"/>
              <w:rPr>
                <w:b/>
              </w:rPr>
            </w:pPr>
            <w:r>
              <w:rPr>
                <w:b/>
              </w:rPr>
              <w:t>Description</w:t>
            </w:r>
          </w:p>
        </w:tc>
        <w:tc>
          <w:tcPr>
            <w:tcW w:w="0" w:type="auto"/>
          </w:tcPr>
          <w:p w14:paraId="57E8E975" w14:textId="77777777" w:rsidR="00F624B1" w:rsidRDefault="00565340">
            <w:pPr>
              <w:spacing w:before="100" w:after="0"/>
            </w:pPr>
            <w:r>
              <w:rPr>
                <w:color w:val="000000"/>
              </w:rPr>
              <w:t>This project will provide services to individuals experiencing homelessness or those likely to experience homelessness in Adams County.</w:t>
            </w:r>
          </w:p>
        </w:tc>
      </w:tr>
      <w:tr w:rsidR="00F624B1" w14:paraId="1D97D76F" w14:textId="77777777">
        <w:trPr>
          <w:cantSplit/>
        </w:trPr>
        <w:tc>
          <w:tcPr>
            <w:tcW w:w="0" w:type="auto"/>
            <w:vMerge/>
          </w:tcPr>
          <w:p w14:paraId="4C875F1E" w14:textId="77777777" w:rsidR="00F624B1" w:rsidRDefault="00F624B1"/>
        </w:tc>
        <w:tc>
          <w:tcPr>
            <w:tcW w:w="0" w:type="auto"/>
          </w:tcPr>
          <w:p w14:paraId="0058E27C" w14:textId="77777777" w:rsidR="00F624B1" w:rsidRDefault="00565340">
            <w:pPr>
              <w:keepNext/>
              <w:spacing w:before="100" w:after="0"/>
              <w:rPr>
                <w:b/>
              </w:rPr>
            </w:pPr>
            <w:r>
              <w:rPr>
                <w:b/>
              </w:rPr>
              <w:t>Target Date</w:t>
            </w:r>
          </w:p>
        </w:tc>
        <w:tc>
          <w:tcPr>
            <w:tcW w:w="0" w:type="auto"/>
          </w:tcPr>
          <w:p w14:paraId="6CF567B1" w14:textId="77777777" w:rsidR="00F624B1" w:rsidRDefault="00565340">
            <w:pPr>
              <w:spacing w:before="100" w:after="0"/>
            </w:pPr>
            <w:r>
              <w:rPr>
                <w:color w:val="000000"/>
              </w:rPr>
              <w:t xml:space="preserve"> </w:t>
            </w:r>
          </w:p>
        </w:tc>
      </w:tr>
      <w:tr w:rsidR="00F624B1" w14:paraId="6E0F12BC" w14:textId="77777777">
        <w:trPr>
          <w:cantSplit/>
        </w:trPr>
        <w:tc>
          <w:tcPr>
            <w:tcW w:w="0" w:type="auto"/>
            <w:vMerge/>
          </w:tcPr>
          <w:p w14:paraId="65306F00" w14:textId="77777777" w:rsidR="00F624B1" w:rsidRDefault="00F624B1"/>
        </w:tc>
        <w:tc>
          <w:tcPr>
            <w:tcW w:w="0" w:type="auto"/>
          </w:tcPr>
          <w:p w14:paraId="0E1F3D40" w14:textId="77777777" w:rsidR="00F624B1" w:rsidRDefault="00565340">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14:paraId="5F7D8974" w14:textId="77777777" w:rsidR="00F624B1" w:rsidRDefault="00565340">
            <w:pPr>
              <w:spacing w:before="100" w:after="0"/>
            </w:pPr>
            <w:r>
              <w:rPr>
                <w:color w:val="000000"/>
              </w:rPr>
              <w:t>104 individuals are estimated to be assisted through these projects.</w:t>
            </w:r>
          </w:p>
        </w:tc>
      </w:tr>
      <w:tr w:rsidR="00F624B1" w14:paraId="3A06E4F6" w14:textId="77777777">
        <w:trPr>
          <w:cantSplit/>
        </w:trPr>
        <w:tc>
          <w:tcPr>
            <w:tcW w:w="0" w:type="auto"/>
            <w:vMerge/>
          </w:tcPr>
          <w:p w14:paraId="534EB034" w14:textId="77777777" w:rsidR="00F624B1" w:rsidRDefault="00F624B1"/>
        </w:tc>
        <w:tc>
          <w:tcPr>
            <w:tcW w:w="0" w:type="auto"/>
          </w:tcPr>
          <w:p w14:paraId="0CCAA91D" w14:textId="77777777" w:rsidR="00F624B1" w:rsidRDefault="00565340">
            <w:pPr>
              <w:keepNext/>
              <w:spacing w:before="100" w:after="0"/>
              <w:rPr>
                <w:rFonts w:asciiTheme="minorHAnsi" w:hAnsiTheme="minorHAnsi"/>
                <w:b/>
              </w:rPr>
            </w:pPr>
            <w:r>
              <w:rPr>
                <w:rStyle w:val="Strong"/>
                <w:rFonts w:asciiTheme="minorHAnsi" w:hAnsiTheme="minorHAnsi"/>
              </w:rPr>
              <w:t>Location Description</w:t>
            </w:r>
          </w:p>
        </w:tc>
        <w:tc>
          <w:tcPr>
            <w:tcW w:w="0" w:type="auto"/>
          </w:tcPr>
          <w:p w14:paraId="55C6786E" w14:textId="77777777" w:rsidR="00F624B1" w:rsidRDefault="00565340">
            <w:pPr>
              <w:spacing w:before="100" w:after="0"/>
            </w:pPr>
            <w:r>
              <w:rPr>
                <w:color w:val="000000"/>
              </w:rPr>
              <w:t xml:space="preserve"> </w:t>
            </w:r>
          </w:p>
        </w:tc>
      </w:tr>
      <w:tr w:rsidR="00F624B1" w14:paraId="7B9BD0E7" w14:textId="77777777">
        <w:trPr>
          <w:cantSplit/>
        </w:trPr>
        <w:tc>
          <w:tcPr>
            <w:tcW w:w="0" w:type="auto"/>
            <w:vMerge/>
          </w:tcPr>
          <w:p w14:paraId="358A7268" w14:textId="77777777" w:rsidR="00F624B1" w:rsidRDefault="00F624B1"/>
        </w:tc>
        <w:tc>
          <w:tcPr>
            <w:tcW w:w="0" w:type="auto"/>
          </w:tcPr>
          <w:p w14:paraId="1B53CCBC" w14:textId="77777777" w:rsidR="00F624B1" w:rsidRDefault="00565340">
            <w:pPr>
              <w:keepNext/>
              <w:spacing w:before="100" w:after="0"/>
              <w:rPr>
                <w:rFonts w:asciiTheme="minorHAnsi" w:hAnsiTheme="minorHAnsi"/>
                <w:b/>
              </w:rPr>
            </w:pPr>
            <w:r>
              <w:rPr>
                <w:rStyle w:val="Strong"/>
                <w:rFonts w:asciiTheme="minorHAnsi" w:hAnsiTheme="minorHAnsi"/>
              </w:rPr>
              <w:t>Planned Activities</w:t>
            </w:r>
          </w:p>
        </w:tc>
        <w:tc>
          <w:tcPr>
            <w:tcW w:w="0" w:type="auto"/>
          </w:tcPr>
          <w:p w14:paraId="78E210AD" w14:textId="77777777" w:rsidR="00F624B1" w:rsidRDefault="00565340">
            <w:pPr>
              <w:spacing w:before="100" w:after="0"/>
            </w:pPr>
            <w:r>
              <w:rPr>
                <w:color w:val="000000"/>
              </w:rPr>
              <w:t>Colorado Legal Services, through the City of Northglenn, will provide identification services to individuals experiencing homelessness in order to assist them with access to COVID-19 relief programs.  The project will be awarded $50,000 and will provide 31 individuals with assistance.</w:t>
            </w:r>
          </w:p>
          <w:p w14:paraId="13A6A886" w14:textId="646DA045" w:rsidR="00EC5AE7" w:rsidRPr="00EC5AE7" w:rsidRDefault="00565340">
            <w:pPr>
              <w:spacing w:before="100" w:after="0"/>
              <w:rPr>
                <w:color w:val="000000"/>
                <w:rPrChange w:id="116" w:author="Richard Reed" w:date="2021-09-17T10:44:00Z">
                  <w:rPr/>
                </w:rPrChange>
              </w:rPr>
            </w:pPr>
            <w:r>
              <w:rPr>
                <w:color w:val="000000"/>
              </w:rPr>
              <w:t xml:space="preserve">Brighton Housing Authority will receive $90,509 to provide emergency shelter </w:t>
            </w:r>
            <w:del w:id="117" w:author="Richard Reed" w:date="2022-02-03T09:04:00Z">
              <w:r w:rsidDel="00522C75">
                <w:rPr>
                  <w:color w:val="000000"/>
                </w:rPr>
                <w:delText xml:space="preserve">through hotel vouchers </w:delText>
              </w:r>
            </w:del>
            <w:r>
              <w:rPr>
                <w:color w:val="000000"/>
              </w:rPr>
              <w:t xml:space="preserve">for persons experiencing homelessness.  The </w:t>
            </w:r>
            <w:proofErr w:type="spellStart"/>
            <w:r>
              <w:rPr>
                <w:color w:val="000000"/>
              </w:rPr>
              <w:t>pro</w:t>
            </w:r>
            <w:del w:id="118" w:author="Richard Reed" w:date="2022-02-03T09:04:00Z">
              <w:r w:rsidDel="00522C75">
                <w:rPr>
                  <w:color w:val="000000"/>
                </w:rPr>
                <w:delText>r</w:delText>
              </w:r>
            </w:del>
            <w:r>
              <w:rPr>
                <w:color w:val="000000"/>
              </w:rPr>
              <w:t>gam</w:t>
            </w:r>
            <w:proofErr w:type="spellEnd"/>
            <w:r>
              <w:rPr>
                <w:color w:val="000000"/>
              </w:rPr>
              <w:t xml:space="preserve"> is expected to assist 73 individuals.</w:t>
            </w:r>
          </w:p>
        </w:tc>
      </w:tr>
      <w:tr w:rsidR="00E927DD" w14:paraId="602AEC24" w14:textId="77777777">
        <w:trPr>
          <w:cantSplit/>
          <w:ins w:id="119" w:author="Richard Reed" w:date="2021-09-17T10:44:00Z"/>
        </w:trPr>
        <w:tc>
          <w:tcPr>
            <w:tcW w:w="0" w:type="auto"/>
            <w:vMerge w:val="restart"/>
          </w:tcPr>
          <w:p w14:paraId="126909CB" w14:textId="7F63B8C6" w:rsidR="00E927DD" w:rsidRPr="00E927DD" w:rsidRDefault="00E927DD">
            <w:pPr>
              <w:rPr>
                <w:ins w:id="120" w:author="Richard Reed" w:date="2021-09-17T10:44:00Z"/>
                <w:b/>
                <w:bCs/>
                <w:rPrChange w:id="121" w:author="Richard Reed" w:date="2021-09-17T11:02:00Z">
                  <w:rPr>
                    <w:ins w:id="122" w:author="Richard Reed" w:date="2021-09-17T10:44:00Z"/>
                  </w:rPr>
                </w:rPrChange>
              </w:rPr>
            </w:pPr>
            <w:ins w:id="123" w:author="Richard Reed" w:date="2021-09-17T11:01:00Z">
              <w:r w:rsidRPr="00E927DD">
                <w:rPr>
                  <w:b/>
                  <w:bCs/>
                  <w:rPrChange w:id="124" w:author="Richard Reed" w:date="2021-09-17T11:02:00Z">
                    <w:rPr/>
                  </w:rPrChange>
                </w:rPr>
                <w:t>17</w:t>
              </w:r>
            </w:ins>
          </w:p>
        </w:tc>
        <w:tc>
          <w:tcPr>
            <w:tcW w:w="0" w:type="auto"/>
          </w:tcPr>
          <w:p w14:paraId="62A97E98" w14:textId="1503D0AA" w:rsidR="00E927DD" w:rsidRDefault="00E927DD">
            <w:pPr>
              <w:keepNext/>
              <w:spacing w:before="100" w:after="0"/>
              <w:rPr>
                <w:ins w:id="125" w:author="Richard Reed" w:date="2021-09-17T10:44:00Z"/>
                <w:rStyle w:val="Strong"/>
                <w:rFonts w:asciiTheme="minorHAnsi" w:hAnsiTheme="minorHAnsi"/>
              </w:rPr>
            </w:pPr>
            <w:ins w:id="126" w:author="Richard Reed" w:date="2021-09-17T10:45:00Z">
              <w:r>
                <w:rPr>
                  <w:rStyle w:val="Strong"/>
                  <w:rFonts w:asciiTheme="minorHAnsi" w:hAnsiTheme="minorHAnsi"/>
                </w:rPr>
                <w:t>Project Name</w:t>
              </w:r>
            </w:ins>
          </w:p>
        </w:tc>
        <w:tc>
          <w:tcPr>
            <w:tcW w:w="0" w:type="auto"/>
          </w:tcPr>
          <w:p w14:paraId="1B6A82DC" w14:textId="164866E7" w:rsidR="00E927DD" w:rsidRDefault="00E927DD">
            <w:pPr>
              <w:spacing w:before="100" w:after="0"/>
              <w:rPr>
                <w:ins w:id="127" w:author="Richard Reed" w:date="2021-09-17T10:44:00Z"/>
                <w:color w:val="000000"/>
              </w:rPr>
            </w:pPr>
            <w:ins w:id="128" w:author="Richard Reed" w:date="2021-09-17T10:45:00Z">
              <w:r>
                <w:rPr>
                  <w:color w:val="000000"/>
                </w:rPr>
                <w:t>CV-Elder Services</w:t>
              </w:r>
            </w:ins>
          </w:p>
        </w:tc>
      </w:tr>
      <w:tr w:rsidR="00E927DD" w14:paraId="6D5AE441" w14:textId="77777777">
        <w:trPr>
          <w:cantSplit/>
          <w:ins w:id="129" w:author="Richard Reed" w:date="2021-09-17T10:45:00Z"/>
        </w:trPr>
        <w:tc>
          <w:tcPr>
            <w:tcW w:w="0" w:type="auto"/>
            <w:vMerge/>
          </w:tcPr>
          <w:p w14:paraId="29F15855" w14:textId="77777777" w:rsidR="00E927DD" w:rsidRDefault="00E927DD">
            <w:pPr>
              <w:rPr>
                <w:ins w:id="130" w:author="Richard Reed" w:date="2021-09-17T10:45:00Z"/>
              </w:rPr>
            </w:pPr>
          </w:p>
        </w:tc>
        <w:tc>
          <w:tcPr>
            <w:tcW w:w="0" w:type="auto"/>
          </w:tcPr>
          <w:p w14:paraId="2AD681C2" w14:textId="6FDD38D2" w:rsidR="00E927DD" w:rsidRDefault="00E927DD">
            <w:pPr>
              <w:keepNext/>
              <w:spacing w:before="100" w:after="0"/>
              <w:rPr>
                <w:ins w:id="131" w:author="Richard Reed" w:date="2021-09-17T10:45:00Z"/>
                <w:rStyle w:val="Strong"/>
                <w:rFonts w:asciiTheme="minorHAnsi" w:hAnsiTheme="minorHAnsi"/>
              </w:rPr>
            </w:pPr>
            <w:ins w:id="132" w:author="Richard Reed" w:date="2021-09-17T10:45:00Z">
              <w:r>
                <w:rPr>
                  <w:rStyle w:val="Strong"/>
                  <w:rFonts w:asciiTheme="minorHAnsi" w:hAnsiTheme="minorHAnsi"/>
                </w:rPr>
                <w:t>Goals Supported</w:t>
              </w:r>
            </w:ins>
          </w:p>
        </w:tc>
        <w:tc>
          <w:tcPr>
            <w:tcW w:w="0" w:type="auto"/>
          </w:tcPr>
          <w:p w14:paraId="023CB0E5" w14:textId="1834586D" w:rsidR="00E927DD" w:rsidRDefault="00E927DD">
            <w:pPr>
              <w:spacing w:before="100" w:after="0"/>
              <w:rPr>
                <w:ins w:id="133" w:author="Richard Reed" w:date="2021-09-17T10:45:00Z"/>
                <w:color w:val="000000"/>
              </w:rPr>
            </w:pPr>
            <w:ins w:id="134" w:author="Richard Reed" w:date="2021-09-17T10:47:00Z">
              <w:r>
                <w:rPr>
                  <w:color w:val="000000"/>
                </w:rPr>
                <w:t>County-</w:t>
              </w:r>
            </w:ins>
            <w:ins w:id="135" w:author="Richard Reed" w:date="2021-09-17T10:48:00Z">
              <w:r>
                <w:rPr>
                  <w:color w:val="000000"/>
                </w:rPr>
                <w:t>W</w:t>
              </w:r>
            </w:ins>
            <w:ins w:id="136" w:author="Richard Reed" w:date="2021-09-17T10:47:00Z">
              <w:r>
                <w:rPr>
                  <w:color w:val="000000"/>
                </w:rPr>
                <w:t>ide</w:t>
              </w:r>
            </w:ins>
          </w:p>
        </w:tc>
      </w:tr>
      <w:tr w:rsidR="00E927DD" w14:paraId="38A0528D" w14:textId="77777777">
        <w:trPr>
          <w:cantSplit/>
          <w:ins w:id="137" w:author="Richard Reed" w:date="2021-09-17T10:45:00Z"/>
        </w:trPr>
        <w:tc>
          <w:tcPr>
            <w:tcW w:w="0" w:type="auto"/>
            <w:vMerge/>
          </w:tcPr>
          <w:p w14:paraId="05BF99EE" w14:textId="77777777" w:rsidR="00E927DD" w:rsidRDefault="00E927DD">
            <w:pPr>
              <w:rPr>
                <w:ins w:id="138" w:author="Richard Reed" w:date="2021-09-17T10:45:00Z"/>
              </w:rPr>
            </w:pPr>
          </w:p>
        </w:tc>
        <w:tc>
          <w:tcPr>
            <w:tcW w:w="0" w:type="auto"/>
          </w:tcPr>
          <w:p w14:paraId="2280FD0E" w14:textId="33F3A6D1" w:rsidR="00E927DD" w:rsidRDefault="00E927DD">
            <w:pPr>
              <w:keepNext/>
              <w:spacing w:before="100" w:after="0"/>
              <w:rPr>
                <w:ins w:id="139" w:author="Richard Reed" w:date="2021-09-17T10:45:00Z"/>
                <w:rStyle w:val="Strong"/>
                <w:rFonts w:asciiTheme="minorHAnsi" w:hAnsiTheme="minorHAnsi"/>
              </w:rPr>
            </w:pPr>
            <w:ins w:id="140" w:author="Richard Reed" w:date="2021-09-17T10:46:00Z">
              <w:r>
                <w:rPr>
                  <w:rStyle w:val="Strong"/>
                  <w:rFonts w:asciiTheme="minorHAnsi" w:hAnsiTheme="minorHAnsi"/>
                </w:rPr>
                <w:t>Needs Addressed</w:t>
              </w:r>
            </w:ins>
          </w:p>
        </w:tc>
        <w:tc>
          <w:tcPr>
            <w:tcW w:w="0" w:type="auto"/>
          </w:tcPr>
          <w:p w14:paraId="4978C166" w14:textId="29513D34" w:rsidR="00E927DD" w:rsidRDefault="00E927DD">
            <w:pPr>
              <w:spacing w:before="100" w:after="0"/>
              <w:rPr>
                <w:ins w:id="141" w:author="Richard Reed" w:date="2021-09-17T10:45:00Z"/>
                <w:color w:val="000000"/>
              </w:rPr>
            </w:pPr>
            <w:ins w:id="142" w:author="Richard Reed" w:date="2021-09-17T10:48:00Z">
              <w:r>
                <w:rPr>
                  <w:color w:val="000000"/>
                </w:rPr>
                <w:t>Seniors and other Prioritized Populations</w:t>
              </w:r>
            </w:ins>
          </w:p>
        </w:tc>
      </w:tr>
      <w:tr w:rsidR="00E927DD" w14:paraId="603EF337" w14:textId="77777777">
        <w:trPr>
          <w:cantSplit/>
          <w:ins w:id="143" w:author="Richard Reed" w:date="2021-09-17T10:45:00Z"/>
        </w:trPr>
        <w:tc>
          <w:tcPr>
            <w:tcW w:w="0" w:type="auto"/>
            <w:vMerge/>
          </w:tcPr>
          <w:p w14:paraId="2E74D648" w14:textId="77777777" w:rsidR="00E927DD" w:rsidRDefault="00E927DD">
            <w:pPr>
              <w:rPr>
                <w:ins w:id="144" w:author="Richard Reed" w:date="2021-09-17T10:45:00Z"/>
              </w:rPr>
            </w:pPr>
          </w:p>
        </w:tc>
        <w:tc>
          <w:tcPr>
            <w:tcW w:w="0" w:type="auto"/>
          </w:tcPr>
          <w:p w14:paraId="534D467F" w14:textId="207B0802" w:rsidR="00E927DD" w:rsidRDefault="00E927DD">
            <w:pPr>
              <w:keepNext/>
              <w:spacing w:before="100" w:after="0"/>
              <w:rPr>
                <w:ins w:id="145" w:author="Richard Reed" w:date="2021-09-17T10:45:00Z"/>
                <w:rStyle w:val="Strong"/>
                <w:rFonts w:asciiTheme="minorHAnsi" w:hAnsiTheme="minorHAnsi"/>
              </w:rPr>
            </w:pPr>
            <w:ins w:id="146" w:author="Richard Reed" w:date="2021-09-17T10:46:00Z">
              <w:r>
                <w:rPr>
                  <w:rStyle w:val="Strong"/>
                  <w:rFonts w:asciiTheme="minorHAnsi" w:hAnsiTheme="minorHAnsi"/>
                </w:rPr>
                <w:t>Funding</w:t>
              </w:r>
            </w:ins>
          </w:p>
        </w:tc>
        <w:tc>
          <w:tcPr>
            <w:tcW w:w="0" w:type="auto"/>
          </w:tcPr>
          <w:p w14:paraId="569654C5" w14:textId="7833097E" w:rsidR="00E927DD" w:rsidRDefault="00E927DD">
            <w:pPr>
              <w:spacing w:before="100" w:after="0"/>
              <w:rPr>
                <w:ins w:id="147" w:author="Richard Reed" w:date="2021-09-17T10:45:00Z"/>
                <w:color w:val="000000"/>
              </w:rPr>
            </w:pPr>
            <w:ins w:id="148" w:author="Richard Reed" w:date="2021-09-17T10:49:00Z">
              <w:r>
                <w:rPr>
                  <w:color w:val="000000"/>
                </w:rPr>
                <w:t xml:space="preserve">CDBG-CV: </w:t>
              </w:r>
            </w:ins>
            <w:ins w:id="149" w:author="Richard Reed" w:date="2021-09-17T10:48:00Z">
              <w:r>
                <w:rPr>
                  <w:color w:val="000000"/>
                </w:rPr>
                <w:t>$</w:t>
              </w:r>
            </w:ins>
            <w:ins w:id="150" w:author="Richard Reed" w:date="2021-09-17T10:49:00Z">
              <w:r>
                <w:rPr>
                  <w:color w:val="000000"/>
                </w:rPr>
                <w:t>75,000</w:t>
              </w:r>
            </w:ins>
          </w:p>
        </w:tc>
      </w:tr>
      <w:tr w:rsidR="00E927DD" w14:paraId="647DC3EA" w14:textId="77777777">
        <w:trPr>
          <w:cantSplit/>
          <w:ins w:id="151" w:author="Richard Reed" w:date="2021-09-17T10:45:00Z"/>
        </w:trPr>
        <w:tc>
          <w:tcPr>
            <w:tcW w:w="0" w:type="auto"/>
            <w:vMerge/>
          </w:tcPr>
          <w:p w14:paraId="58BC5189" w14:textId="77777777" w:rsidR="00E927DD" w:rsidRDefault="00E927DD">
            <w:pPr>
              <w:rPr>
                <w:ins w:id="152" w:author="Richard Reed" w:date="2021-09-17T10:45:00Z"/>
              </w:rPr>
            </w:pPr>
          </w:p>
        </w:tc>
        <w:tc>
          <w:tcPr>
            <w:tcW w:w="0" w:type="auto"/>
          </w:tcPr>
          <w:p w14:paraId="4B90E16A" w14:textId="7FBF01A3" w:rsidR="00E927DD" w:rsidRDefault="00E927DD">
            <w:pPr>
              <w:keepNext/>
              <w:spacing w:before="100" w:after="0"/>
              <w:rPr>
                <w:ins w:id="153" w:author="Richard Reed" w:date="2021-09-17T10:45:00Z"/>
                <w:rStyle w:val="Strong"/>
                <w:rFonts w:asciiTheme="minorHAnsi" w:hAnsiTheme="minorHAnsi"/>
              </w:rPr>
            </w:pPr>
            <w:ins w:id="154" w:author="Richard Reed" w:date="2021-09-17T10:46:00Z">
              <w:r>
                <w:rPr>
                  <w:rStyle w:val="Strong"/>
                  <w:rFonts w:asciiTheme="minorHAnsi" w:hAnsiTheme="minorHAnsi"/>
                </w:rPr>
                <w:t>Description</w:t>
              </w:r>
            </w:ins>
          </w:p>
        </w:tc>
        <w:tc>
          <w:tcPr>
            <w:tcW w:w="0" w:type="auto"/>
          </w:tcPr>
          <w:p w14:paraId="102487E3" w14:textId="08798C04" w:rsidR="00E927DD" w:rsidRDefault="00E927DD">
            <w:pPr>
              <w:spacing w:before="100" w:after="0"/>
              <w:rPr>
                <w:ins w:id="155" w:author="Richard Reed" w:date="2021-09-17T10:45:00Z"/>
                <w:color w:val="000000"/>
              </w:rPr>
            </w:pPr>
            <w:ins w:id="156" w:author="Richard Reed" w:date="2021-09-17T10:49:00Z">
              <w:r>
                <w:rPr>
                  <w:color w:val="000000"/>
                </w:rPr>
                <w:t>This project will provide services to seniors in Adams County.</w:t>
              </w:r>
            </w:ins>
          </w:p>
        </w:tc>
      </w:tr>
      <w:tr w:rsidR="00E927DD" w14:paraId="46F204B0" w14:textId="77777777">
        <w:trPr>
          <w:cantSplit/>
          <w:ins w:id="157" w:author="Richard Reed" w:date="2021-09-17T10:46:00Z"/>
        </w:trPr>
        <w:tc>
          <w:tcPr>
            <w:tcW w:w="0" w:type="auto"/>
            <w:vMerge/>
          </w:tcPr>
          <w:p w14:paraId="029DDA10" w14:textId="77777777" w:rsidR="00E927DD" w:rsidRDefault="00E927DD">
            <w:pPr>
              <w:rPr>
                <w:ins w:id="158" w:author="Richard Reed" w:date="2021-09-17T10:46:00Z"/>
              </w:rPr>
            </w:pPr>
          </w:p>
        </w:tc>
        <w:tc>
          <w:tcPr>
            <w:tcW w:w="0" w:type="auto"/>
          </w:tcPr>
          <w:p w14:paraId="7CC35673" w14:textId="22E3148A" w:rsidR="00E927DD" w:rsidRDefault="00E927DD">
            <w:pPr>
              <w:keepNext/>
              <w:spacing w:before="100" w:after="0"/>
              <w:rPr>
                <w:ins w:id="159" w:author="Richard Reed" w:date="2021-09-17T10:46:00Z"/>
                <w:rStyle w:val="Strong"/>
                <w:rFonts w:asciiTheme="minorHAnsi" w:hAnsiTheme="minorHAnsi"/>
              </w:rPr>
            </w:pPr>
            <w:ins w:id="160" w:author="Richard Reed" w:date="2021-09-17T10:46:00Z">
              <w:r>
                <w:rPr>
                  <w:rStyle w:val="Strong"/>
                  <w:rFonts w:asciiTheme="minorHAnsi" w:hAnsiTheme="minorHAnsi"/>
                </w:rPr>
                <w:t>Target Date</w:t>
              </w:r>
            </w:ins>
          </w:p>
        </w:tc>
        <w:tc>
          <w:tcPr>
            <w:tcW w:w="0" w:type="auto"/>
          </w:tcPr>
          <w:p w14:paraId="6CD87449" w14:textId="77777777" w:rsidR="00E927DD" w:rsidRDefault="00E927DD">
            <w:pPr>
              <w:spacing w:before="100" w:after="0"/>
              <w:rPr>
                <w:ins w:id="161" w:author="Richard Reed" w:date="2021-09-17T10:46:00Z"/>
                <w:color w:val="000000"/>
              </w:rPr>
            </w:pPr>
          </w:p>
        </w:tc>
      </w:tr>
      <w:tr w:rsidR="00E927DD" w14:paraId="19AB2A32" w14:textId="77777777">
        <w:trPr>
          <w:cantSplit/>
          <w:ins w:id="162" w:author="Richard Reed" w:date="2021-09-17T10:46:00Z"/>
        </w:trPr>
        <w:tc>
          <w:tcPr>
            <w:tcW w:w="0" w:type="auto"/>
            <w:vMerge/>
          </w:tcPr>
          <w:p w14:paraId="36C5EFF9" w14:textId="77777777" w:rsidR="00E927DD" w:rsidRDefault="00E927DD">
            <w:pPr>
              <w:rPr>
                <w:ins w:id="163" w:author="Richard Reed" w:date="2021-09-17T10:46:00Z"/>
              </w:rPr>
            </w:pPr>
          </w:p>
        </w:tc>
        <w:tc>
          <w:tcPr>
            <w:tcW w:w="0" w:type="auto"/>
          </w:tcPr>
          <w:p w14:paraId="6293E9AA" w14:textId="5383240D" w:rsidR="00E927DD" w:rsidRDefault="00E927DD">
            <w:pPr>
              <w:keepNext/>
              <w:spacing w:before="100" w:after="0"/>
              <w:rPr>
                <w:ins w:id="164" w:author="Richard Reed" w:date="2021-09-17T10:46:00Z"/>
                <w:rStyle w:val="Strong"/>
                <w:rFonts w:asciiTheme="minorHAnsi" w:hAnsiTheme="minorHAnsi"/>
              </w:rPr>
            </w:pPr>
            <w:ins w:id="165" w:author="Richard Reed" w:date="2021-09-17T10:46:00Z">
              <w:r>
                <w:rPr>
                  <w:rStyle w:val="Strong"/>
                  <w:rFonts w:asciiTheme="minorHAnsi" w:hAnsiTheme="minorHAnsi"/>
                </w:rPr>
                <w:t>Estimate the number and type of families that will benefit from the proposed activities</w:t>
              </w:r>
            </w:ins>
          </w:p>
        </w:tc>
        <w:tc>
          <w:tcPr>
            <w:tcW w:w="0" w:type="auto"/>
          </w:tcPr>
          <w:p w14:paraId="5F78002A" w14:textId="28656EED" w:rsidR="00E927DD" w:rsidRDefault="00C00C44">
            <w:pPr>
              <w:spacing w:before="100" w:after="0"/>
              <w:rPr>
                <w:ins w:id="166" w:author="Richard Reed" w:date="2021-09-17T10:46:00Z"/>
                <w:color w:val="000000"/>
              </w:rPr>
            </w:pPr>
            <w:ins w:id="167" w:author="Richard Reed" w:date="2021-09-17T11:05:00Z">
              <w:r>
                <w:rPr>
                  <w:color w:val="000000"/>
                </w:rPr>
                <w:t>236 individuals are expected to be assisted through this project.</w:t>
              </w:r>
            </w:ins>
          </w:p>
        </w:tc>
      </w:tr>
      <w:tr w:rsidR="00E927DD" w14:paraId="44EAE100" w14:textId="77777777">
        <w:trPr>
          <w:cantSplit/>
          <w:ins w:id="168" w:author="Richard Reed" w:date="2021-09-17T10:46:00Z"/>
        </w:trPr>
        <w:tc>
          <w:tcPr>
            <w:tcW w:w="0" w:type="auto"/>
            <w:vMerge/>
          </w:tcPr>
          <w:p w14:paraId="355C687F" w14:textId="77777777" w:rsidR="00E927DD" w:rsidRDefault="00E927DD" w:rsidP="005F21E4">
            <w:pPr>
              <w:rPr>
                <w:ins w:id="169" w:author="Richard Reed" w:date="2021-09-17T10:46:00Z"/>
              </w:rPr>
            </w:pPr>
          </w:p>
        </w:tc>
        <w:tc>
          <w:tcPr>
            <w:tcW w:w="0" w:type="auto"/>
          </w:tcPr>
          <w:p w14:paraId="35219E70" w14:textId="5D75A486" w:rsidR="00E927DD" w:rsidRDefault="00E927DD" w:rsidP="005F21E4">
            <w:pPr>
              <w:keepNext/>
              <w:spacing w:before="100" w:after="0"/>
              <w:rPr>
                <w:ins w:id="170" w:author="Richard Reed" w:date="2021-09-17T10:46:00Z"/>
                <w:rStyle w:val="Strong"/>
                <w:rFonts w:asciiTheme="minorHAnsi" w:hAnsiTheme="minorHAnsi"/>
              </w:rPr>
            </w:pPr>
            <w:ins w:id="171" w:author="Richard Reed" w:date="2021-09-17T10:46:00Z">
              <w:r>
                <w:rPr>
                  <w:rStyle w:val="Strong"/>
                  <w:rFonts w:asciiTheme="minorHAnsi" w:hAnsiTheme="minorHAnsi"/>
                </w:rPr>
                <w:t>Location Description</w:t>
              </w:r>
            </w:ins>
          </w:p>
        </w:tc>
        <w:tc>
          <w:tcPr>
            <w:tcW w:w="0" w:type="auto"/>
          </w:tcPr>
          <w:p w14:paraId="65C80168" w14:textId="77777777" w:rsidR="00E927DD" w:rsidRDefault="00E927DD" w:rsidP="005F21E4">
            <w:pPr>
              <w:spacing w:before="100" w:after="0"/>
              <w:rPr>
                <w:ins w:id="172" w:author="Richard Reed" w:date="2021-09-17T10:46:00Z"/>
                <w:color w:val="000000"/>
              </w:rPr>
            </w:pPr>
          </w:p>
        </w:tc>
      </w:tr>
      <w:tr w:rsidR="00E927DD" w14:paraId="7203F0C8" w14:textId="77777777">
        <w:trPr>
          <w:cantSplit/>
          <w:ins w:id="173" w:author="Richard Reed" w:date="2021-09-17T10:46:00Z"/>
        </w:trPr>
        <w:tc>
          <w:tcPr>
            <w:tcW w:w="0" w:type="auto"/>
            <w:vMerge/>
          </w:tcPr>
          <w:p w14:paraId="329E40E1" w14:textId="77777777" w:rsidR="00E927DD" w:rsidRDefault="00E927DD" w:rsidP="005F21E4">
            <w:pPr>
              <w:rPr>
                <w:ins w:id="174" w:author="Richard Reed" w:date="2021-09-17T10:46:00Z"/>
              </w:rPr>
            </w:pPr>
          </w:p>
        </w:tc>
        <w:tc>
          <w:tcPr>
            <w:tcW w:w="0" w:type="auto"/>
          </w:tcPr>
          <w:p w14:paraId="7C2BB70D" w14:textId="24B664BD" w:rsidR="00E927DD" w:rsidRDefault="00E927DD" w:rsidP="005F21E4">
            <w:pPr>
              <w:keepNext/>
              <w:spacing w:before="100" w:after="0"/>
              <w:rPr>
                <w:ins w:id="175" w:author="Richard Reed" w:date="2021-09-17T10:46:00Z"/>
                <w:rStyle w:val="Strong"/>
                <w:rFonts w:asciiTheme="minorHAnsi" w:hAnsiTheme="minorHAnsi"/>
              </w:rPr>
            </w:pPr>
            <w:ins w:id="176" w:author="Richard Reed" w:date="2021-09-17T10:46:00Z">
              <w:r>
                <w:rPr>
                  <w:rStyle w:val="Strong"/>
                  <w:rFonts w:asciiTheme="minorHAnsi" w:hAnsiTheme="minorHAnsi"/>
                </w:rPr>
                <w:t>Planned Activities</w:t>
              </w:r>
            </w:ins>
          </w:p>
        </w:tc>
        <w:tc>
          <w:tcPr>
            <w:tcW w:w="0" w:type="auto"/>
          </w:tcPr>
          <w:p w14:paraId="341A5A38" w14:textId="549A53FF" w:rsidR="00E927DD" w:rsidRDefault="0032327C" w:rsidP="005F21E4">
            <w:pPr>
              <w:spacing w:before="100" w:after="0"/>
              <w:rPr>
                <w:ins w:id="177" w:author="Richard Reed" w:date="2021-09-17T10:46:00Z"/>
                <w:color w:val="000000"/>
              </w:rPr>
            </w:pPr>
            <w:ins w:id="178" w:author="Richard Reed" w:date="2021-09-17T11:07:00Z">
              <w:r w:rsidRPr="0032327C">
                <w:rPr>
                  <w:color w:val="000000"/>
                </w:rPr>
                <w:t>The Senior Hub will receive $75,000 to provide assistance to homebound adults</w:t>
              </w:r>
              <w:r>
                <w:rPr>
                  <w:color w:val="000000"/>
                </w:rPr>
                <w:t xml:space="preserve"> through its Well-Elder Routinify program</w:t>
              </w:r>
              <w:r w:rsidRPr="0032327C">
                <w:rPr>
                  <w:color w:val="000000"/>
                </w:rPr>
                <w:t xml:space="preserve">.  The project is expected to assist </w:t>
              </w:r>
              <w:r>
                <w:rPr>
                  <w:color w:val="000000"/>
                </w:rPr>
                <w:t>236</w:t>
              </w:r>
              <w:r w:rsidRPr="0032327C">
                <w:rPr>
                  <w:color w:val="000000"/>
                </w:rPr>
                <w:t xml:space="preserve"> individuals.</w:t>
              </w:r>
            </w:ins>
          </w:p>
        </w:tc>
      </w:tr>
    </w:tbl>
    <w:p w14:paraId="23AA1EE9" w14:textId="77777777" w:rsidR="00F624B1" w:rsidRDefault="00565340">
      <w:pPr>
        <w:pStyle w:val="Heading2"/>
        <w:pageBreakBefore/>
        <w:widowControl w:val="0"/>
        <w:rPr>
          <w:rFonts w:ascii="Calibri" w:hAnsi="Calibri"/>
          <w:i w:val="0"/>
        </w:rPr>
      </w:pPr>
      <w:bookmarkStart w:id="179" w:name="_Toc309810477"/>
      <w:bookmarkEnd w:id="37"/>
      <w:r>
        <w:rPr>
          <w:rFonts w:ascii="Calibri" w:hAnsi="Calibri"/>
          <w:i w:val="0"/>
        </w:rPr>
        <w:lastRenderedPageBreak/>
        <w:t xml:space="preserve">AP-50 Geographic Distribution </w:t>
      </w:r>
      <w:bookmarkEnd w:id="179"/>
      <w:r>
        <w:rPr>
          <w:rFonts w:ascii="Calibri" w:hAnsi="Calibri"/>
          <w:i w:val="0"/>
        </w:rPr>
        <w:t>- 91.420, 91.220(f)</w:t>
      </w:r>
    </w:p>
    <w:p w14:paraId="5070A730" w14:textId="77777777" w:rsidR="00F624B1" w:rsidRDefault="00565340">
      <w:pPr>
        <w:keepNext/>
        <w:widowControl w:val="0"/>
        <w:rPr>
          <w:b/>
          <w:sz w:val="24"/>
          <w:szCs w:val="24"/>
        </w:rPr>
      </w:pPr>
      <w:r>
        <w:rPr>
          <w:b/>
          <w:sz w:val="24"/>
          <w:szCs w:val="24"/>
        </w:rPr>
        <w:t xml:space="preserve">Description of the geographic areas of the entitlement (including areas of low-income and minority concentration) where assistance will be directed </w:t>
      </w:r>
    </w:p>
    <w:p w14:paraId="0CCAAE6A" w14:textId="77777777" w:rsidR="00F624B1" w:rsidRDefault="00565340">
      <w:pPr>
        <w:keepNext/>
        <w:widowControl w:val="0"/>
        <w:spacing w:beforeAutospacing="1" w:afterAutospacing="1"/>
        <w:rPr>
          <w:rFonts w:cs="Arial"/>
          <w:szCs w:val="26"/>
        </w:rPr>
      </w:pPr>
      <w:r>
        <w:rPr>
          <w:rFonts w:cs="Arial"/>
        </w:rPr>
        <w:t>Adams County encompasses approximately 1,183.6 square miles. It extends 72 miles west to east, and 18 miles north to south. It is adjacent to Denver and is one of the five counties that make up the Denver metropolitan area. All of Colorado’s interstate highways (I-25, I-70, and I-76) and their associated loops (I-225, I-270) converge in Adams County. In addition, US Highways 36, 287, 6 and 85 also run through the County. E-470 completes the connection from C-470 in the south, through Denver International Airport and finally to I-25.</w:t>
      </w:r>
    </w:p>
    <w:p w14:paraId="5691C10B" w14:textId="77777777" w:rsidR="00F624B1" w:rsidRDefault="00565340">
      <w:pPr>
        <w:keepNext/>
        <w:widowControl w:val="0"/>
        <w:spacing w:beforeAutospacing="1" w:afterAutospacing="1"/>
        <w:rPr>
          <w:rFonts w:cs="Arial"/>
          <w:szCs w:val="26"/>
        </w:rPr>
      </w:pPr>
      <w:r>
        <w:rPr>
          <w:rFonts w:cs="Arial"/>
        </w:rPr>
        <w:t>Adams County, which historically has been agricultural in nature, has undergone a development typical to counties in close proximity to a major metropolitan city. Urbanization has occurred most rapidly in the western part of the County as a result of the continued growth in the Denver Metro region. The eastern section of the County, with the exception of the Towns of Bennett and Strasburg, are comprised mainly of farms and rangeland. The Town of Bennett has experienced historic growth throughout the last year and has developed a strategic plan for growth largely due to its proximity to Front Range Airport and downtown Denver.</w:t>
      </w:r>
    </w:p>
    <w:p w14:paraId="30A7A71A" w14:textId="77777777" w:rsidR="00F624B1" w:rsidRDefault="00565340">
      <w:pPr>
        <w:keepNext/>
        <w:widowControl w:val="0"/>
        <w:spacing w:beforeAutospacing="1" w:afterAutospacing="1"/>
        <w:rPr>
          <w:rFonts w:cs="Arial"/>
          <w:szCs w:val="26"/>
        </w:rPr>
      </w:pPr>
      <w:r>
        <w:rPr>
          <w:rFonts w:cs="Arial"/>
        </w:rPr>
        <w:t>Cities within the geographic county include Arvada, Aurora, Brighton, Commerce City, Federal Heights, Northglenn, Strasburg, Thornton and Westminster and the Town of Bennett. Adams County has a diverse mix of large, suburban communities, smaller towns, and rural farming communities that have an extensive range and mix of housing, commercial enterprises and public services.</w:t>
      </w:r>
    </w:p>
    <w:p w14:paraId="2AC25DB3" w14:textId="77777777" w:rsidR="00F624B1" w:rsidRDefault="00565340">
      <w:pPr>
        <w:keepNext/>
        <w:widowControl w:val="0"/>
        <w:spacing w:beforeAutospacing="1" w:afterAutospacing="1"/>
        <w:rPr>
          <w:rFonts w:cs="Arial"/>
          <w:szCs w:val="26"/>
        </w:rPr>
      </w:pPr>
      <w:r>
        <w:rPr>
          <w:rFonts w:cs="Arial"/>
        </w:rPr>
        <w:t>Adams County does not plan to target funds to "geographic priority" areas, however, allocations have been made to specific communities throughout Adams County for projects that are local priorities. The following communities receive allocations of CDBG funds based upon their total populations and low income populations, and apply to Adams County to use the funds within their own communities based on local priorities and needs:  Town of Bennett, Unincorporated Adams County, and the Cities of Brighton, Federal Heights, and Northglenn.  </w:t>
      </w:r>
    </w:p>
    <w:p w14:paraId="7D9159EA" w14:textId="77777777" w:rsidR="00F624B1" w:rsidRDefault="00565340">
      <w:pPr>
        <w:keepNext/>
        <w:widowControl w:val="0"/>
        <w:spacing w:beforeAutospacing="1" w:afterAutospacing="1"/>
        <w:rPr>
          <w:rFonts w:cs="Arial"/>
          <w:szCs w:val="26"/>
        </w:rPr>
      </w:pPr>
      <w:r>
        <w:rPr>
          <w:rFonts w:cs="Arial"/>
        </w:rPr>
        <w:t xml:space="preserve">The communities of Thornton and Westminster receive direct CDBG allocations from HUD, and are part of the Adams County HOME consortia. Consortia members are allocated a set-aside of HOME funds for projects within their communities. The remaining HOME funds are allocated by Adams County. </w:t>
      </w:r>
    </w:p>
    <w:p w14:paraId="4C33678F" w14:textId="77777777" w:rsidR="00F624B1" w:rsidRDefault="00F624B1">
      <w:pPr>
        <w:keepNext/>
        <w:widowControl w:val="0"/>
        <w:spacing w:beforeAutospacing="1" w:afterAutospacing="1"/>
        <w:rPr>
          <w:rFonts w:cs="Arial"/>
          <w:szCs w:val="26"/>
        </w:rPr>
      </w:pPr>
    </w:p>
    <w:p w14:paraId="6B18B509" w14:textId="77777777" w:rsidR="00F624B1" w:rsidRDefault="00565340">
      <w:pPr>
        <w:keepNext/>
        <w:widowControl w:val="0"/>
        <w:rPr>
          <w:b/>
          <w:sz w:val="24"/>
          <w:szCs w:val="24"/>
        </w:rPr>
      </w:pPr>
      <w:r>
        <w:rPr>
          <w:b/>
          <w:sz w:val="24"/>
          <w:szCs w:val="24"/>
        </w:rPr>
        <w:t>Geographic Distribution</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4"/>
        <w:gridCol w:w="2074"/>
      </w:tblGrid>
      <w:tr w:rsidR="00F624B1" w14:paraId="70C5EFA0" w14:textId="77777777">
        <w:trPr>
          <w:cantSplit/>
          <w:tblHeader/>
        </w:trPr>
        <w:tc>
          <w:tcPr>
            <w:tcW w:w="0" w:type="auto"/>
          </w:tcPr>
          <w:p w14:paraId="2DE5FD2D" w14:textId="77777777" w:rsidR="00F624B1" w:rsidRDefault="00565340">
            <w:pPr>
              <w:keepNext/>
              <w:widowControl w:val="0"/>
              <w:spacing w:after="0" w:line="240" w:lineRule="auto"/>
              <w:jc w:val="center"/>
              <w:rPr>
                <w:b/>
                <w:szCs w:val="24"/>
              </w:rPr>
            </w:pPr>
            <w:r>
              <w:rPr>
                <w:b/>
              </w:rPr>
              <w:t>Target Area</w:t>
            </w:r>
          </w:p>
        </w:tc>
        <w:tc>
          <w:tcPr>
            <w:tcW w:w="0" w:type="auto"/>
          </w:tcPr>
          <w:p w14:paraId="6B2E7831" w14:textId="77777777" w:rsidR="00F624B1" w:rsidRDefault="00565340">
            <w:pPr>
              <w:keepNext/>
              <w:widowControl w:val="0"/>
              <w:spacing w:after="0" w:line="240" w:lineRule="auto"/>
              <w:jc w:val="center"/>
              <w:rPr>
                <w:b/>
                <w:szCs w:val="24"/>
              </w:rPr>
            </w:pPr>
            <w:r>
              <w:rPr>
                <w:b/>
              </w:rPr>
              <w:t>Percentage of Funds</w:t>
            </w:r>
          </w:p>
        </w:tc>
      </w:tr>
      <w:tr w:rsidR="00F624B1" w14:paraId="5670D655" w14:textId="77777777">
        <w:trPr>
          <w:cantSplit/>
        </w:trPr>
        <w:tc>
          <w:tcPr>
            <w:tcW w:w="0" w:type="auto"/>
          </w:tcPr>
          <w:p w14:paraId="7486C8D4" w14:textId="77777777" w:rsidR="00F624B1" w:rsidRDefault="00565340">
            <w:pPr>
              <w:spacing w:beforeAutospacing="1" w:afterAutospacing="1"/>
            </w:pPr>
            <w:r>
              <w:rPr>
                <w:color w:val="000000"/>
              </w:rPr>
              <w:lastRenderedPageBreak/>
              <w:t>County-Wide</w:t>
            </w:r>
          </w:p>
        </w:tc>
        <w:tc>
          <w:tcPr>
            <w:tcW w:w="0" w:type="auto"/>
            <w:vAlign w:val="bottom"/>
          </w:tcPr>
          <w:p w14:paraId="71D36905" w14:textId="77777777" w:rsidR="00F624B1" w:rsidRDefault="00565340">
            <w:pPr>
              <w:spacing w:beforeAutospacing="1" w:afterAutospacing="1"/>
              <w:jc w:val="right"/>
            </w:pPr>
            <w:r>
              <w:rPr>
                <w:color w:val="000000"/>
              </w:rPr>
              <w:t>55</w:t>
            </w:r>
          </w:p>
        </w:tc>
      </w:tr>
      <w:tr w:rsidR="00F624B1" w14:paraId="20459ED9" w14:textId="77777777">
        <w:trPr>
          <w:cantSplit/>
        </w:trPr>
        <w:tc>
          <w:tcPr>
            <w:tcW w:w="0" w:type="auto"/>
          </w:tcPr>
          <w:p w14:paraId="41DB5BE9" w14:textId="77777777" w:rsidR="00F624B1" w:rsidRDefault="00565340">
            <w:pPr>
              <w:spacing w:beforeAutospacing="1" w:afterAutospacing="1"/>
            </w:pPr>
            <w:r>
              <w:rPr>
                <w:color w:val="000000"/>
              </w:rPr>
              <w:t>City of Thornton</w:t>
            </w:r>
          </w:p>
        </w:tc>
        <w:tc>
          <w:tcPr>
            <w:tcW w:w="0" w:type="auto"/>
            <w:vAlign w:val="bottom"/>
          </w:tcPr>
          <w:p w14:paraId="1761DC1A" w14:textId="77777777" w:rsidR="00F624B1" w:rsidRDefault="00565340">
            <w:pPr>
              <w:spacing w:beforeAutospacing="1" w:afterAutospacing="1"/>
              <w:jc w:val="right"/>
            </w:pPr>
            <w:r>
              <w:rPr>
                <w:color w:val="000000"/>
              </w:rPr>
              <w:t>6</w:t>
            </w:r>
          </w:p>
        </w:tc>
      </w:tr>
      <w:tr w:rsidR="00F624B1" w14:paraId="5B099A5E" w14:textId="77777777">
        <w:trPr>
          <w:cantSplit/>
        </w:trPr>
        <w:tc>
          <w:tcPr>
            <w:tcW w:w="0" w:type="auto"/>
          </w:tcPr>
          <w:p w14:paraId="29EBB6A9" w14:textId="77777777" w:rsidR="00F624B1" w:rsidRDefault="00565340">
            <w:pPr>
              <w:spacing w:beforeAutospacing="1" w:afterAutospacing="1"/>
            </w:pPr>
            <w:r>
              <w:rPr>
                <w:color w:val="000000"/>
              </w:rPr>
              <w:t>City of Federal Heights</w:t>
            </w:r>
          </w:p>
        </w:tc>
        <w:tc>
          <w:tcPr>
            <w:tcW w:w="0" w:type="auto"/>
            <w:vAlign w:val="bottom"/>
          </w:tcPr>
          <w:p w14:paraId="52CB4457" w14:textId="77777777" w:rsidR="00F624B1" w:rsidRDefault="00565340">
            <w:pPr>
              <w:spacing w:beforeAutospacing="1" w:afterAutospacing="1"/>
              <w:jc w:val="right"/>
            </w:pPr>
            <w:r>
              <w:rPr>
                <w:color w:val="000000"/>
              </w:rPr>
              <w:t>4</w:t>
            </w:r>
          </w:p>
        </w:tc>
      </w:tr>
      <w:tr w:rsidR="00F624B1" w14:paraId="474478BC" w14:textId="77777777">
        <w:trPr>
          <w:cantSplit/>
        </w:trPr>
        <w:tc>
          <w:tcPr>
            <w:tcW w:w="0" w:type="auto"/>
          </w:tcPr>
          <w:p w14:paraId="1A73DD0B" w14:textId="77777777" w:rsidR="00F624B1" w:rsidRDefault="00565340">
            <w:pPr>
              <w:spacing w:beforeAutospacing="1" w:afterAutospacing="1"/>
            </w:pPr>
            <w:r>
              <w:rPr>
                <w:color w:val="000000"/>
              </w:rPr>
              <w:t>City of Northglenn</w:t>
            </w:r>
          </w:p>
        </w:tc>
        <w:tc>
          <w:tcPr>
            <w:tcW w:w="0" w:type="auto"/>
            <w:vAlign w:val="bottom"/>
          </w:tcPr>
          <w:p w14:paraId="69F3C11E" w14:textId="77777777" w:rsidR="00F624B1" w:rsidRDefault="00565340">
            <w:pPr>
              <w:spacing w:beforeAutospacing="1" w:afterAutospacing="1"/>
              <w:jc w:val="right"/>
            </w:pPr>
            <w:r>
              <w:rPr>
                <w:color w:val="000000"/>
              </w:rPr>
              <w:t>8</w:t>
            </w:r>
          </w:p>
        </w:tc>
      </w:tr>
      <w:tr w:rsidR="00F624B1" w14:paraId="2132B868" w14:textId="77777777">
        <w:trPr>
          <w:cantSplit/>
        </w:trPr>
        <w:tc>
          <w:tcPr>
            <w:tcW w:w="0" w:type="auto"/>
          </w:tcPr>
          <w:p w14:paraId="28D8A029" w14:textId="77777777" w:rsidR="00F624B1" w:rsidRDefault="00565340">
            <w:pPr>
              <w:spacing w:beforeAutospacing="1" w:afterAutospacing="1"/>
            </w:pPr>
            <w:r>
              <w:rPr>
                <w:color w:val="000000"/>
              </w:rPr>
              <w:t>City of Commerce City</w:t>
            </w:r>
          </w:p>
        </w:tc>
        <w:tc>
          <w:tcPr>
            <w:tcW w:w="0" w:type="auto"/>
            <w:vAlign w:val="bottom"/>
          </w:tcPr>
          <w:p w14:paraId="198512E6" w14:textId="77777777" w:rsidR="00F624B1" w:rsidRDefault="00565340">
            <w:pPr>
              <w:spacing w:beforeAutospacing="1" w:afterAutospacing="1"/>
              <w:jc w:val="right"/>
            </w:pPr>
            <w:r>
              <w:rPr>
                <w:color w:val="000000"/>
              </w:rPr>
              <w:t>0</w:t>
            </w:r>
          </w:p>
        </w:tc>
      </w:tr>
      <w:tr w:rsidR="00F624B1" w14:paraId="439B1DE2" w14:textId="77777777">
        <w:trPr>
          <w:cantSplit/>
        </w:trPr>
        <w:tc>
          <w:tcPr>
            <w:tcW w:w="0" w:type="auto"/>
          </w:tcPr>
          <w:p w14:paraId="31D91FC2" w14:textId="77777777" w:rsidR="00F624B1" w:rsidRDefault="00565340">
            <w:pPr>
              <w:spacing w:beforeAutospacing="1" w:afterAutospacing="1"/>
            </w:pPr>
            <w:r>
              <w:rPr>
                <w:color w:val="000000"/>
              </w:rPr>
              <w:t>Town of Bennett</w:t>
            </w:r>
          </w:p>
        </w:tc>
        <w:tc>
          <w:tcPr>
            <w:tcW w:w="0" w:type="auto"/>
            <w:vAlign w:val="bottom"/>
          </w:tcPr>
          <w:p w14:paraId="71A4353B" w14:textId="77777777" w:rsidR="00F624B1" w:rsidRDefault="00565340">
            <w:pPr>
              <w:spacing w:beforeAutospacing="1" w:afterAutospacing="1"/>
              <w:jc w:val="right"/>
            </w:pPr>
            <w:r>
              <w:rPr>
                <w:color w:val="000000"/>
              </w:rPr>
              <w:t>1</w:t>
            </w:r>
          </w:p>
        </w:tc>
      </w:tr>
      <w:tr w:rsidR="00F624B1" w14:paraId="1AF166DF" w14:textId="77777777">
        <w:trPr>
          <w:cantSplit/>
        </w:trPr>
        <w:tc>
          <w:tcPr>
            <w:tcW w:w="0" w:type="auto"/>
          </w:tcPr>
          <w:p w14:paraId="30D62DE9" w14:textId="77777777" w:rsidR="00F624B1" w:rsidRDefault="00565340">
            <w:pPr>
              <w:spacing w:beforeAutospacing="1" w:afterAutospacing="1"/>
            </w:pPr>
            <w:r>
              <w:rPr>
                <w:color w:val="000000"/>
              </w:rPr>
              <w:t>City of Brighton</w:t>
            </w:r>
          </w:p>
        </w:tc>
        <w:tc>
          <w:tcPr>
            <w:tcW w:w="0" w:type="auto"/>
            <w:vAlign w:val="bottom"/>
          </w:tcPr>
          <w:p w14:paraId="23AC1013" w14:textId="77777777" w:rsidR="00F624B1" w:rsidRDefault="00565340">
            <w:pPr>
              <w:spacing w:beforeAutospacing="1" w:afterAutospacing="1"/>
              <w:jc w:val="right"/>
            </w:pPr>
            <w:r>
              <w:rPr>
                <w:color w:val="000000"/>
              </w:rPr>
              <w:t>7</w:t>
            </w:r>
          </w:p>
        </w:tc>
      </w:tr>
      <w:tr w:rsidR="00F624B1" w14:paraId="6ABEADE1" w14:textId="77777777">
        <w:trPr>
          <w:cantSplit/>
        </w:trPr>
        <w:tc>
          <w:tcPr>
            <w:tcW w:w="0" w:type="auto"/>
          </w:tcPr>
          <w:p w14:paraId="3A0434CE" w14:textId="77777777" w:rsidR="00F624B1" w:rsidRDefault="00565340">
            <w:pPr>
              <w:spacing w:beforeAutospacing="1" w:afterAutospacing="1"/>
            </w:pPr>
            <w:r>
              <w:rPr>
                <w:color w:val="000000"/>
              </w:rPr>
              <w:t>City of Westminster</w:t>
            </w:r>
          </w:p>
        </w:tc>
        <w:tc>
          <w:tcPr>
            <w:tcW w:w="0" w:type="auto"/>
            <w:vAlign w:val="bottom"/>
          </w:tcPr>
          <w:p w14:paraId="4E6A9ABA" w14:textId="77777777" w:rsidR="00F624B1" w:rsidRDefault="00565340">
            <w:pPr>
              <w:spacing w:beforeAutospacing="1" w:afterAutospacing="1"/>
              <w:jc w:val="right"/>
            </w:pPr>
            <w:r>
              <w:rPr>
                <w:color w:val="000000"/>
              </w:rPr>
              <w:t>19</w:t>
            </w:r>
          </w:p>
        </w:tc>
      </w:tr>
    </w:tbl>
    <w:p w14:paraId="3021888D" w14:textId="77777777" w:rsidR="00F624B1" w:rsidRDefault="00565340">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5</w:t>
      </w:r>
      <w:r>
        <w:rPr>
          <w:rFonts w:asciiTheme="minorHAnsi" w:hAnsiTheme="minorHAnsi"/>
        </w:rPr>
        <w:fldChar w:fldCharType="end"/>
      </w:r>
      <w:r>
        <w:rPr>
          <w:rFonts w:asciiTheme="minorHAnsi" w:hAnsiTheme="minorHAnsi"/>
        </w:rPr>
        <w:t xml:space="preserve"> - Geographic Distribution </w:t>
      </w:r>
    </w:p>
    <w:p w14:paraId="11804DB6" w14:textId="77777777" w:rsidR="00F624B1" w:rsidRDefault="00F624B1">
      <w:pPr>
        <w:spacing w:after="0" w:line="240" w:lineRule="auto"/>
        <w:rPr>
          <w:b/>
          <w:sz w:val="24"/>
          <w:szCs w:val="24"/>
        </w:rPr>
      </w:pPr>
    </w:p>
    <w:p w14:paraId="0231F359" w14:textId="77777777" w:rsidR="00F624B1" w:rsidRDefault="00565340">
      <w:pPr>
        <w:keepNext/>
        <w:widowControl w:val="0"/>
        <w:rPr>
          <w:b/>
          <w:sz w:val="24"/>
          <w:szCs w:val="24"/>
        </w:rPr>
      </w:pPr>
      <w:r>
        <w:rPr>
          <w:b/>
          <w:sz w:val="24"/>
          <w:szCs w:val="24"/>
        </w:rPr>
        <w:t xml:space="preserve">Rationale for the priorities for allocating investments geographically </w:t>
      </w:r>
    </w:p>
    <w:p w14:paraId="51514199" w14:textId="77777777" w:rsidR="00F624B1" w:rsidRDefault="00565340">
      <w:pPr>
        <w:keepNext/>
        <w:widowControl w:val="0"/>
        <w:spacing w:beforeAutospacing="1" w:afterAutospacing="1"/>
        <w:rPr>
          <w:rFonts w:cs="Arial"/>
          <w:szCs w:val="24"/>
        </w:rPr>
      </w:pPr>
      <w:r>
        <w:rPr>
          <w:rFonts w:cs="Arial"/>
        </w:rPr>
        <w:t>In 2019, the Urban County IGA will be recertified for another three (3) year requalification period. CDBG funding allocations can be made up to the amounts in the agreement, if the local governments have eligible projects each year.  Applications for funding are made to Adams County, and reviewed for eligibility within the CDBG and HOME program guidelines.  Public improvements are made in jurisdictions mentioned throughout the AAP, and must serve low-to-moderate income census tracts. </w:t>
      </w:r>
    </w:p>
    <w:p w14:paraId="354E6121" w14:textId="77777777" w:rsidR="00F624B1" w:rsidRDefault="00F624B1">
      <w:pPr>
        <w:keepNext/>
        <w:widowControl w:val="0"/>
        <w:spacing w:beforeAutospacing="1" w:afterAutospacing="1"/>
        <w:rPr>
          <w:rFonts w:cs="Arial"/>
          <w:szCs w:val="24"/>
        </w:rPr>
      </w:pPr>
    </w:p>
    <w:p w14:paraId="1AF0F19A" w14:textId="77777777" w:rsidR="00F624B1" w:rsidRDefault="00565340">
      <w:pPr>
        <w:keepNext/>
        <w:widowControl w:val="0"/>
        <w:spacing w:line="204" w:lineRule="auto"/>
        <w:rPr>
          <w:b/>
          <w:sz w:val="24"/>
          <w:szCs w:val="24"/>
        </w:rPr>
      </w:pPr>
      <w:r>
        <w:rPr>
          <w:b/>
          <w:sz w:val="24"/>
          <w:szCs w:val="24"/>
        </w:rPr>
        <w:t>Discussion</w:t>
      </w:r>
    </w:p>
    <w:p w14:paraId="287166C8" w14:textId="77777777" w:rsidR="00F624B1" w:rsidRDefault="00565340">
      <w:pPr>
        <w:keepNext/>
        <w:widowControl w:val="0"/>
        <w:spacing w:beforeAutospacing="1" w:afterAutospacing="1"/>
        <w:rPr>
          <w:b/>
          <w:sz w:val="24"/>
          <w:szCs w:val="24"/>
        </w:rPr>
      </w:pPr>
      <w:r>
        <w:rPr>
          <w:rFonts w:cs="Arial"/>
        </w:rPr>
        <w:t>Not required - NA</w:t>
      </w:r>
    </w:p>
    <w:p w14:paraId="2180C539" w14:textId="77777777" w:rsidR="00F624B1" w:rsidRDefault="00F624B1">
      <w:pPr>
        <w:rPr>
          <w:rFonts w:cs="Arial"/>
        </w:rPr>
      </w:pPr>
    </w:p>
    <w:p w14:paraId="641AE8E2" w14:textId="77777777" w:rsidR="00F624B1" w:rsidRDefault="00565340">
      <w:pPr>
        <w:spacing w:after="0" w:line="240" w:lineRule="auto"/>
        <w:rPr>
          <w:rFonts w:cs="Arial"/>
          <w:b/>
          <w:bCs/>
          <w:iCs/>
          <w:sz w:val="32"/>
          <w:szCs w:val="32"/>
        </w:rPr>
      </w:pPr>
      <w:r>
        <w:rPr>
          <w:i/>
          <w:sz w:val="32"/>
          <w:szCs w:val="32"/>
        </w:rPr>
        <w:br w:type="page"/>
      </w:r>
    </w:p>
    <w:p w14:paraId="77650362" w14:textId="77777777" w:rsidR="00F624B1" w:rsidRDefault="00565340">
      <w:pPr>
        <w:pStyle w:val="Heading2"/>
        <w:widowControl w:val="0"/>
        <w:jc w:val="center"/>
        <w:rPr>
          <w:rFonts w:ascii="Calibri" w:hAnsi="Calibri"/>
          <w:i w:val="0"/>
        </w:rPr>
      </w:pPr>
      <w:r>
        <w:rPr>
          <w:rFonts w:ascii="Calibri" w:hAnsi="Calibri"/>
          <w:i w:val="0"/>
          <w:sz w:val="32"/>
          <w:szCs w:val="32"/>
        </w:rPr>
        <w:lastRenderedPageBreak/>
        <w:t>Affordable Housing</w:t>
      </w:r>
    </w:p>
    <w:p w14:paraId="793FCC45" w14:textId="77777777" w:rsidR="00F624B1" w:rsidRDefault="00565340">
      <w:pPr>
        <w:pStyle w:val="Heading2"/>
        <w:widowControl w:val="0"/>
        <w:rPr>
          <w:rFonts w:ascii="Calibri" w:hAnsi="Calibri"/>
          <w:i w:val="0"/>
        </w:rPr>
      </w:pPr>
      <w:r>
        <w:rPr>
          <w:rFonts w:ascii="Calibri" w:hAnsi="Calibri"/>
          <w:i w:val="0"/>
        </w:rPr>
        <w:t>AP-55 Affordable Housing - 91.420, 91.220(g)</w:t>
      </w:r>
    </w:p>
    <w:p w14:paraId="1F8C7512" w14:textId="77777777" w:rsidR="00F624B1" w:rsidRDefault="00565340">
      <w:pPr>
        <w:keepNext/>
        <w:widowControl w:val="0"/>
        <w:spacing w:line="204" w:lineRule="auto"/>
        <w:rPr>
          <w:b/>
          <w:sz w:val="28"/>
          <w:szCs w:val="28"/>
        </w:rPr>
      </w:pPr>
      <w:r>
        <w:rPr>
          <w:b/>
          <w:sz w:val="24"/>
          <w:szCs w:val="24"/>
        </w:rPr>
        <w:t>Introduction</w:t>
      </w:r>
    </w:p>
    <w:p w14:paraId="6A73ECB5" w14:textId="77777777" w:rsidR="00F624B1" w:rsidRDefault="00565340">
      <w:pPr>
        <w:keepNext/>
        <w:widowControl w:val="0"/>
        <w:spacing w:beforeAutospacing="1" w:afterAutospacing="1"/>
        <w:rPr>
          <w:b/>
          <w:sz w:val="24"/>
          <w:szCs w:val="24"/>
        </w:rPr>
      </w:pPr>
      <w:r>
        <w:t>Adams County will fund many affordable housing projects, including homeowner rehabilitation and new construction of affordable rental.</w:t>
      </w:r>
    </w:p>
    <w:p w14:paraId="7C4CCC4B" w14:textId="77777777" w:rsidR="00F624B1" w:rsidRDefault="00F624B1">
      <w:pPr>
        <w:keepNext/>
        <w:widowControl w:val="0"/>
        <w:spacing w:beforeAutospacing="1" w:afterAutospacing="1"/>
        <w:rPr>
          <w:b/>
          <w:sz w:val="24"/>
          <w:szCs w:val="24"/>
        </w:rPr>
      </w:pPr>
    </w:p>
    <w:p w14:paraId="294652B5" w14:textId="77777777" w:rsidR="00F624B1" w:rsidRDefault="00F624B1">
      <w:pPr>
        <w:keepNext/>
        <w:widowControl w:val="0"/>
        <w:spacing w:beforeAutospacing="1" w:afterAutospacing="1"/>
        <w:rPr>
          <w:b/>
          <w:sz w:val="24"/>
          <w:szCs w:val="24"/>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3"/>
        <w:gridCol w:w="1620"/>
      </w:tblGrid>
      <w:tr w:rsidR="00F624B1" w14:paraId="652954E0" w14:textId="77777777">
        <w:trPr>
          <w:cantSplit/>
          <w:tblHeader/>
        </w:trPr>
        <w:tc>
          <w:tcPr>
            <w:tcW w:w="6473" w:type="dxa"/>
            <w:gridSpan w:val="2"/>
          </w:tcPr>
          <w:p w14:paraId="09DFAE2B" w14:textId="77777777" w:rsidR="00F624B1" w:rsidRDefault="00565340">
            <w:pPr>
              <w:keepNext/>
              <w:widowControl w:val="0"/>
              <w:spacing w:after="0" w:line="240" w:lineRule="auto"/>
              <w:jc w:val="center"/>
              <w:rPr>
                <w:b/>
                <w:szCs w:val="24"/>
              </w:rPr>
            </w:pPr>
            <w:r>
              <w:rPr>
                <w:b/>
              </w:rPr>
              <w:t>One Year Goals for the Number of Households to be Supported</w:t>
            </w:r>
          </w:p>
        </w:tc>
      </w:tr>
      <w:tr w:rsidR="00F624B1" w14:paraId="4F048A68" w14:textId="77777777">
        <w:trPr>
          <w:cantSplit/>
        </w:trPr>
        <w:tc>
          <w:tcPr>
            <w:tcW w:w="4853" w:type="dxa"/>
            <w:tcBorders>
              <w:top w:val="nil"/>
              <w:bottom w:val="nil"/>
            </w:tcBorders>
            <w:vAlign w:val="bottom"/>
          </w:tcPr>
          <w:p w14:paraId="7DAA0A7C" w14:textId="77777777" w:rsidR="00F624B1" w:rsidRDefault="00565340">
            <w:pPr>
              <w:spacing w:beforeAutospacing="1" w:afterAutospacing="1"/>
            </w:pPr>
            <w:r>
              <w:rPr>
                <w:color w:val="000000"/>
              </w:rPr>
              <w:t>Homeless</w:t>
            </w:r>
          </w:p>
        </w:tc>
        <w:tc>
          <w:tcPr>
            <w:tcW w:w="1620" w:type="dxa"/>
            <w:tcBorders>
              <w:top w:val="nil"/>
              <w:bottom w:val="nil"/>
            </w:tcBorders>
            <w:vAlign w:val="bottom"/>
          </w:tcPr>
          <w:p w14:paraId="7F613393" w14:textId="77777777" w:rsidR="00F624B1" w:rsidRDefault="00565340">
            <w:pPr>
              <w:spacing w:beforeAutospacing="1" w:afterAutospacing="1"/>
              <w:jc w:val="right"/>
            </w:pPr>
            <w:r>
              <w:rPr>
                <w:color w:val="000000"/>
              </w:rPr>
              <w:t>0</w:t>
            </w:r>
          </w:p>
        </w:tc>
      </w:tr>
      <w:tr w:rsidR="00F624B1" w14:paraId="7402FB4F" w14:textId="77777777">
        <w:trPr>
          <w:cantSplit/>
        </w:trPr>
        <w:tc>
          <w:tcPr>
            <w:tcW w:w="4853" w:type="dxa"/>
            <w:tcBorders>
              <w:top w:val="nil"/>
              <w:bottom w:val="nil"/>
            </w:tcBorders>
            <w:vAlign w:val="bottom"/>
          </w:tcPr>
          <w:p w14:paraId="7C3EA94B" w14:textId="77777777" w:rsidR="00F624B1" w:rsidRDefault="00565340">
            <w:pPr>
              <w:spacing w:beforeAutospacing="1" w:afterAutospacing="1"/>
            </w:pPr>
            <w:r>
              <w:rPr>
                <w:color w:val="000000"/>
              </w:rPr>
              <w:t>Non-Homeless</w:t>
            </w:r>
          </w:p>
        </w:tc>
        <w:tc>
          <w:tcPr>
            <w:tcW w:w="1620" w:type="dxa"/>
            <w:tcBorders>
              <w:top w:val="nil"/>
              <w:bottom w:val="nil"/>
            </w:tcBorders>
            <w:vAlign w:val="bottom"/>
          </w:tcPr>
          <w:p w14:paraId="0AF1A992" w14:textId="77777777" w:rsidR="00F624B1" w:rsidRDefault="00565340">
            <w:pPr>
              <w:spacing w:beforeAutospacing="1" w:afterAutospacing="1"/>
              <w:jc w:val="right"/>
            </w:pPr>
            <w:r>
              <w:rPr>
                <w:color w:val="000000"/>
              </w:rPr>
              <w:t>388</w:t>
            </w:r>
          </w:p>
        </w:tc>
      </w:tr>
      <w:tr w:rsidR="00F624B1" w14:paraId="14247FCA" w14:textId="77777777">
        <w:trPr>
          <w:cantSplit/>
        </w:trPr>
        <w:tc>
          <w:tcPr>
            <w:tcW w:w="4853" w:type="dxa"/>
            <w:tcBorders>
              <w:top w:val="nil"/>
              <w:bottom w:val="nil"/>
            </w:tcBorders>
            <w:vAlign w:val="bottom"/>
          </w:tcPr>
          <w:p w14:paraId="31700B86" w14:textId="77777777" w:rsidR="00F624B1" w:rsidRDefault="00565340">
            <w:pPr>
              <w:spacing w:beforeAutospacing="1" w:afterAutospacing="1"/>
            </w:pPr>
            <w:r>
              <w:rPr>
                <w:color w:val="000000"/>
              </w:rPr>
              <w:t>Special-Needs</w:t>
            </w:r>
          </w:p>
        </w:tc>
        <w:tc>
          <w:tcPr>
            <w:tcW w:w="1620" w:type="dxa"/>
            <w:tcBorders>
              <w:top w:val="nil"/>
              <w:bottom w:val="nil"/>
            </w:tcBorders>
            <w:vAlign w:val="bottom"/>
          </w:tcPr>
          <w:p w14:paraId="3276D70B" w14:textId="77777777" w:rsidR="00F624B1" w:rsidRDefault="00565340">
            <w:pPr>
              <w:spacing w:beforeAutospacing="1" w:afterAutospacing="1"/>
              <w:jc w:val="right"/>
            </w:pPr>
            <w:r>
              <w:rPr>
                <w:color w:val="000000"/>
              </w:rPr>
              <w:t>0</w:t>
            </w:r>
          </w:p>
        </w:tc>
      </w:tr>
      <w:tr w:rsidR="00F624B1" w14:paraId="53A05895" w14:textId="77777777">
        <w:trPr>
          <w:cantSplit/>
        </w:trPr>
        <w:tc>
          <w:tcPr>
            <w:tcW w:w="4853" w:type="dxa"/>
            <w:tcBorders>
              <w:top w:val="nil"/>
              <w:bottom w:val="nil"/>
            </w:tcBorders>
            <w:vAlign w:val="bottom"/>
          </w:tcPr>
          <w:p w14:paraId="57472419" w14:textId="77777777" w:rsidR="00F624B1" w:rsidRDefault="00565340">
            <w:pPr>
              <w:spacing w:beforeAutospacing="1" w:afterAutospacing="1"/>
            </w:pPr>
            <w:r>
              <w:rPr>
                <w:color w:val="000000"/>
              </w:rPr>
              <w:t>Total</w:t>
            </w:r>
          </w:p>
        </w:tc>
        <w:tc>
          <w:tcPr>
            <w:tcW w:w="1620" w:type="dxa"/>
            <w:tcBorders>
              <w:top w:val="nil"/>
              <w:bottom w:val="nil"/>
            </w:tcBorders>
            <w:vAlign w:val="bottom"/>
          </w:tcPr>
          <w:p w14:paraId="5F40CA5E" w14:textId="77777777" w:rsidR="00F624B1" w:rsidRDefault="00565340">
            <w:pPr>
              <w:spacing w:beforeAutospacing="1" w:afterAutospacing="1"/>
              <w:jc w:val="right"/>
            </w:pPr>
            <w:r>
              <w:rPr>
                <w:color w:val="000000"/>
              </w:rPr>
              <w:t>388</w:t>
            </w:r>
          </w:p>
        </w:tc>
      </w:tr>
    </w:tbl>
    <w:p w14:paraId="49731D33" w14:textId="77777777" w:rsidR="00F624B1" w:rsidRDefault="00565340">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5</w:t>
      </w:r>
      <w:r>
        <w:rPr>
          <w:rFonts w:asciiTheme="minorHAnsi" w:hAnsiTheme="minorHAnsi"/>
        </w:rPr>
        <w:fldChar w:fldCharType="end"/>
      </w:r>
      <w:r>
        <w:rPr>
          <w:rFonts w:asciiTheme="minorHAnsi" w:hAnsiTheme="minorHAnsi"/>
        </w:rPr>
        <w:t xml:space="preserve"> - One Year Goals for Affordable Housing by Support Requirement</w:t>
      </w:r>
    </w:p>
    <w:p w14:paraId="60341BE5" w14:textId="77777777" w:rsidR="00F624B1" w:rsidRDefault="00F624B1">
      <w:pPr>
        <w:rPr>
          <w:b/>
          <w:sz w:val="20"/>
          <w:szCs w:val="20"/>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3"/>
        <w:gridCol w:w="1620"/>
      </w:tblGrid>
      <w:tr w:rsidR="00F624B1" w14:paraId="249E11B9" w14:textId="77777777">
        <w:trPr>
          <w:cantSplit/>
          <w:tblHeader/>
        </w:trPr>
        <w:tc>
          <w:tcPr>
            <w:tcW w:w="6473" w:type="dxa"/>
            <w:gridSpan w:val="2"/>
          </w:tcPr>
          <w:p w14:paraId="4A1F0F62" w14:textId="77777777" w:rsidR="00F624B1" w:rsidRDefault="00565340">
            <w:pPr>
              <w:keepNext/>
              <w:widowControl w:val="0"/>
              <w:spacing w:after="0" w:line="240" w:lineRule="auto"/>
              <w:jc w:val="center"/>
              <w:rPr>
                <w:b/>
                <w:szCs w:val="24"/>
              </w:rPr>
            </w:pPr>
            <w:r>
              <w:rPr>
                <w:b/>
              </w:rPr>
              <w:t>One Year Goals for the Number of Households Supported Through</w:t>
            </w:r>
          </w:p>
        </w:tc>
      </w:tr>
      <w:tr w:rsidR="00F624B1" w14:paraId="00476B66" w14:textId="77777777">
        <w:trPr>
          <w:cantSplit/>
        </w:trPr>
        <w:tc>
          <w:tcPr>
            <w:tcW w:w="4853" w:type="dxa"/>
            <w:tcBorders>
              <w:top w:val="nil"/>
              <w:bottom w:val="nil"/>
            </w:tcBorders>
            <w:vAlign w:val="bottom"/>
          </w:tcPr>
          <w:p w14:paraId="5F1AA7FE" w14:textId="77777777" w:rsidR="00F624B1" w:rsidRDefault="00565340">
            <w:pPr>
              <w:spacing w:beforeAutospacing="1" w:afterAutospacing="1"/>
            </w:pPr>
            <w:r>
              <w:rPr>
                <w:color w:val="000000"/>
              </w:rPr>
              <w:t>Rental Assistance</w:t>
            </w:r>
          </w:p>
        </w:tc>
        <w:tc>
          <w:tcPr>
            <w:tcW w:w="1620" w:type="dxa"/>
            <w:tcBorders>
              <w:top w:val="nil"/>
              <w:bottom w:val="nil"/>
            </w:tcBorders>
            <w:vAlign w:val="bottom"/>
          </w:tcPr>
          <w:p w14:paraId="1CABA78C" w14:textId="77777777" w:rsidR="00F624B1" w:rsidRDefault="00565340">
            <w:pPr>
              <w:spacing w:beforeAutospacing="1" w:afterAutospacing="1"/>
              <w:jc w:val="right"/>
            </w:pPr>
            <w:r>
              <w:rPr>
                <w:color w:val="000000"/>
              </w:rPr>
              <w:t>0</w:t>
            </w:r>
          </w:p>
        </w:tc>
      </w:tr>
      <w:tr w:rsidR="00F624B1" w14:paraId="5A16B988" w14:textId="77777777">
        <w:trPr>
          <w:cantSplit/>
        </w:trPr>
        <w:tc>
          <w:tcPr>
            <w:tcW w:w="4853" w:type="dxa"/>
            <w:tcBorders>
              <w:top w:val="nil"/>
              <w:bottom w:val="nil"/>
            </w:tcBorders>
            <w:vAlign w:val="bottom"/>
          </w:tcPr>
          <w:p w14:paraId="4EEFCABF" w14:textId="77777777" w:rsidR="00F624B1" w:rsidRDefault="00565340">
            <w:pPr>
              <w:spacing w:beforeAutospacing="1" w:afterAutospacing="1"/>
            </w:pPr>
            <w:r>
              <w:rPr>
                <w:color w:val="000000"/>
              </w:rPr>
              <w:t>The Production of New Units</w:t>
            </w:r>
          </w:p>
        </w:tc>
        <w:tc>
          <w:tcPr>
            <w:tcW w:w="1620" w:type="dxa"/>
            <w:tcBorders>
              <w:top w:val="nil"/>
              <w:bottom w:val="nil"/>
            </w:tcBorders>
            <w:vAlign w:val="bottom"/>
          </w:tcPr>
          <w:p w14:paraId="6041DF0C" w14:textId="77777777" w:rsidR="00F624B1" w:rsidRDefault="00565340">
            <w:pPr>
              <w:spacing w:beforeAutospacing="1" w:afterAutospacing="1"/>
              <w:jc w:val="right"/>
            </w:pPr>
            <w:r>
              <w:rPr>
                <w:color w:val="000000"/>
              </w:rPr>
              <w:t>356</w:t>
            </w:r>
          </w:p>
        </w:tc>
      </w:tr>
      <w:tr w:rsidR="00F624B1" w14:paraId="74D3ADCC" w14:textId="77777777">
        <w:trPr>
          <w:cantSplit/>
        </w:trPr>
        <w:tc>
          <w:tcPr>
            <w:tcW w:w="4853" w:type="dxa"/>
            <w:tcBorders>
              <w:top w:val="nil"/>
              <w:bottom w:val="nil"/>
            </w:tcBorders>
            <w:vAlign w:val="bottom"/>
          </w:tcPr>
          <w:p w14:paraId="34D87F02" w14:textId="77777777" w:rsidR="00F624B1" w:rsidRDefault="00565340">
            <w:pPr>
              <w:spacing w:beforeAutospacing="1" w:afterAutospacing="1"/>
            </w:pPr>
            <w:r>
              <w:rPr>
                <w:color w:val="000000"/>
              </w:rPr>
              <w:t>Rehab of Existing Units</w:t>
            </w:r>
          </w:p>
        </w:tc>
        <w:tc>
          <w:tcPr>
            <w:tcW w:w="1620" w:type="dxa"/>
            <w:tcBorders>
              <w:top w:val="nil"/>
              <w:bottom w:val="nil"/>
            </w:tcBorders>
            <w:vAlign w:val="bottom"/>
          </w:tcPr>
          <w:p w14:paraId="708D3914" w14:textId="77777777" w:rsidR="00F624B1" w:rsidRDefault="00565340">
            <w:pPr>
              <w:spacing w:beforeAutospacing="1" w:afterAutospacing="1"/>
              <w:jc w:val="right"/>
            </w:pPr>
            <w:r>
              <w:rPr>
                <w:color w:val="000000"/>
              </w:rPr>
              <w:t>32</w:t>
            </w:r>
          </w:p>
        </w:tc>
      </w:tr>
      <w:tr w:rsidR="00F624B1" w14:paraId="193D53A1" w14:textId="77777777">
        <w:trPr>
          <w:cantSplit/>
        </w:trPr>
        <w:tc>
          <w:tcPr>
            <w:tcW w:w="4853" w:type="dxa"/>
            <w:tcBorders>
              <w:top w:val="nil"/>
              <w:bottom w:val="nil"/>
            </w:tcBorders>
            <w:vAlign w:val="bottom"/>
          </w:tcPr>
          <w:p w14:paraId="77BF5CEC" w14:textId="77777777" w:rsidR="00F624B1" w:rsidRDefault="00565340">
            <w:pPr>
              <w:spacing w:beforeAutospacing="1" w:afterAutospacing="1"/>
            </w:pPr>
            <w:r>
              <w:rPr>
                <w:color w:val="000000"/>
              </w:rPr>
              <w:t>Acquisition of Existing Units</w:t>
            </w:r>
          </w:p>
        </w:tc>
        <w:tc>
          <w:tcPr>
            <w:tcW w:w="1620" w:type="dxa"/>
            <w:tcBorders>
              <w:top w:val="nil"/>
              <w:bottom w:val="nil"/>
            </w:tcBorders>
            <w:vAlign w:val="bottom"/>
          </w:tcPr>
          <w:p w14:paraId="035CC6A5" w14:textId="77777777" w:rsidR="00F624B1" w:rsidRDefault="00565340">
            <w:pPr>
              <w:spacing w:beforeAutospacing="1" w:afterAutospacing="1"/>
              <w:jc w:val="right"/>
            </w:pPr>
            <w:r>
              <w:rPr>
                <w:color w:val="000000"/>
              </w:rPr>
              <w:t>0</w:t>
            </w:r>
          </w:p>
        </w:tc>
      </w:tr>
      <w:tr w:rsidR="00F624B1" w14:paraId="49FC079A" w14:textId="77777777">
        <w:trPr>
          <w:cantSplit/>
        </w:trPr>
        <w:tc>
          <w:tcPr>
            <w:tcW w:w="4853" w:type="dxa"/>
            <w:tcBorders>
              <w:top w:val="nil"/>
              <w:bottom w:val="nil"/>
            </w:tcBorders>
            <w:vAlign w:val="bottom"/>
          </w:tcPr>
          <w:p w14:paraId="60BDF6FE" w14:textId="77777777" w:rsidR="00F624B1" w:rsidRDefault="00565340">
            <w:pPr>
              <w:spacing w:beforeAutospacing="1" w:afterAutospacing="1"/>
            </w:pPr>
            <w:r>
              <w:rPr>
                <w:color w:val="000000"/>
              </w:rPr>
              <w:t>Total</w:t>
            </w:r>
          </w:p>
        </w:tc>
        <w:tc>
          <w:tcPr>
            <w:tcW w:w="1620" w:type="dxa"/>
            <w:tcBorders>
              <w:top w:val="nil"/>
              <w:bottom w:val="nil"/>
            </w:tcBorders>
            <w:vAlign w:val="bottom"/>
          </w:tcPr>
          <w:p w14:paraId="72B94E41" w14:textId="77777777" w:rsidR="00F624B1" w:rsidRDefault="00565340">
            <w:pPr>
              <w:spacing w:beforeAutospacing="1" w:afterAutospacing="1"/>
              <w:jc w:val="right"/>
            </w:pPr>
            <w:r>
              <w:rPr>
                <w:color w:val="000000"/>
              </w:rPr>
              <w:t>388</w:t>
            </w:r>
          </w:p>
        </w:tc>
      </w:tr>
    </w:tbl>
    <w:p w14:paraId="64BC7FAD" w14:textId="77777777" w:rsidR="00F624B1" w:rsidRDefault="00565340">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7</w:t>
      </w:r>
      <w:r>
        <w:rPr>
          <w:rFonts w:asciiTheme="minorHAnsi" w:hAnsiTheme="minorHAnsi"/>
        </w:rPr>
        <w:fldChar w:fldCharType="end"/>
      </w:r>
      <w:r>
        <w:rPr>
          <w:rFonts w:asciiTheme="minorHAnsi" w:hAnsiTheme="minorHAnsi"/>
        </w:rPr>
        <w:t xml:space="preserve"> - One Year Goals for Affordable Housing by Support Type</w:t>
      </w:r>
    </w:p>
    <w:p w14:paraId="2E7AFCCB" w14:textId="77777777" w:rsidR="00F624B1" w:rsidRDefault="00F624B1">
      <w:pPr>
        <w:keepNext/>
        <w:widowControl w:val="0"/>
        <w:spacing w:line="204" w:lineRule="auto"/>
        <w:rPr>
          <w:rFonts w:asciiTheme="minorHAnsi" w:hAnsiTheme="minorHAnsi"/>
          <w:b/>
          <w:sz w:val="24"/>
          <w:szCs w:val="24"/>
        </w:rPr>
      </w:pPr>
    </w:p>
    <w:p w14:paraId="3F40D5A2" w14:textId="77777777" w:rsidR="00F624B1" w:rsidRDefault="00565340">
      <w:pPr>
        <w:keepNext/>
        <w:widowControl w:val="0"/>
        <w:spacing w:line="204" w:lineRule="auto"/>
        <w:rPr>
          <w:b/>
          <w:sz w:val="24"/>
          <w:szCs w:val="24"/>
        </w:rPr>
      </w:pPr>
      <w:r>
        <w:rPr>
          <w:b/>
          <w:sz w:val="24"/>
          <w:szCs w:val="24"/>
        </w:rPr>
        <w:t>Discussion</w:t>
      </w:r>
    </w:p>
    <w:p w14:paraId="3550722E" w14:textId="77777777" w:rsidR="00F624B1" w:rsidRDefault="00F624B1">
      <w:pPr>
        <w:keepNext/>
        <w:widowControl w:val="0"/>
        <w:spacing w:beforeAutospacing="1" w:afterAutospacing="1"/>
        <w:rPr>
          <w:b/>
          <w:sz w:val="24"/>
          <w:szCs w:val="24"/>
        </w:rPr>
      </w:pPr>
    </w:p>
    <w:p w14:paraId="6A392FBE" w14:textId="77777777" w:rsidR="00F624B1" w:rsidRDefault="00F624B1">
      <w:pPr>
        <w:keepNext/>
        <w:widowControl w:val="0"/>
        <w:spacing w:beforeAutospacing="1" w:afterAutospacing="1"/>
        <w:rPr>
          <w:b/>
          <w:sz w:val="24"/>
          <w:szCs w:val="24"/>
        </w:rPr>
      </w:pPr>
    </w:p>
    <w:p w14:paraId="2EE96E7B" w14:textId="77777777" w:rsidR="00F624B1" w:rsidRDefault="00F624B1">
      <w:pPr>
        <w:rPr>
          <w:rFonts w:cs="Arial"/>
        </w:rPr>
      </w:pPr>
    </w:p>
    <w:p w14:paraId="4C403216" w14:textId="77777777" w:rsidR="00F624B1" w:rsidRDefault="00F624B1">
      <w:pPr>
        <w:rPr>
          <w:rFonts w:cs="Arial"/>
        </w:rPr>
      </w:pPr>
    </w:p>
    <w:p w14:paraId="55CE41D2" w14:textId="77777777" w:rsidR="00F624B1" w:rsidRDefault="00565340">
      <w:pPr>
        <w:pStyle w:val="Heading2"/>
        <w:pageBreakBefore/>
        <w:widowControl w:val="0"/>
        <w:rPr>
          <w:rFonts w:ascii="Calibri" w:hAnsi="Calibri"/>
          <w:i w:val="0"/>
        </w:rPr>
      </w:pPr>
      <w:r>
        <w:rPr>
          <w:rFonts w:ascii="Calibri" w:hAnsi="Calibri"/>
          <w:i w:val="0"/>
        </w:rPr>
        <w:lastRenderedPageBreak/>
        <w:t>AP-60 Public Housing - 91.420, 91.220(h)</w:t>
      </w:r>
    </w:p>
    <w:p w14:paraId="64BFE83C" w14:textId="77777777" w:rsidR="00F624B1" w:rsidRDefault="00565340">
      <w:pPr>
        <w:keepNext/>
        <w:widowControl w:val="0"/>
        <w:spacing w:line="204" w:lineRule="auto"/>
        <w:rPr>
          <w:b/>
          <w:sz w:val="24"/>
          <w:szCs w:val="24"/>
        </w:rPr>
      </w:pPr>
      <w:r>
        <w:rPr>
          <w:b/>
          <w:sz w:val="24"/>
          <w:szCs w:val="24"/>
        </w:rPr>
        <w:t>Introduction</w:t>
      </w:r>
    </w:p>
    <w:p w14:paraId="313D228F" w14:textId="77777777" w:rsidR="00F624B1" w:rsidRDefault="00F624B1">
      <w:pPr>
        <w:keepNext/>
        <w:widowControl w:val="0"/>
        <w:spacing w:beforeAutospacing="1" w:afterAutospacing="1"/>
        <w:rPr>
          <w:b/>
          <w:sz w:val="24"/>
          <w:szCs w:val="24"/>
        </w:rPr>
      </w:pPr>
    </w:p>
    <w:p w14:paraId="11639CD9" w14:textId="77777777" w:rsidR="00F624B1" w:rsidRDefault="00F624B1">
      <w:pPr>
        <w:keepNext/>
        <w:widowControl w:val="0"/>
        <w:spacing w:beforeAutospacing="1" w:afterAutospacing="1"/>
        <w:rPr>
          <w:b/>
          <w:sz w:val="24"/>
          <w:szCs w:val="24"/>
        </w:rPr>
      </w:pPr>
    </w:p>
    <w:p w14:paraId="3584DC97" w14:textId="77777777" w:rsidR="00F624B1" w:rsidRDefault="00F624B1">
      <w:pPr>
        <w:keepNext/>
        <w:widowControl w:val="0"/>
        <w:spacing w:beforeAutospacing="1" w:afterAutospacing="1"/>
        <w:rPr>
          <w:b/>
          <w:sz w:val="24"/>
          <w:szCs w:val="24"/>
        </w:rPr>
      </w:pPr>
    </w:p>
    <w:p w14:paraId="450F69B1" w14:textId="77777777" w:rsidR="00F624B1" w:rsidRDefault="00565340">
      <w:pPr>
        <w:keepNext/>
        <w:widowControl w:val="0"/>
        <w:rPr>
          <w:b/>
          <w:sz w:val="24"/>
          <w:szCs w:val="24"/>
        </w:rPr>
      </w:pPr>
      <w:r>
        <w:rPr>
          <w:b/>
          <w:sz w:val="24"/>
          <w:szCs w:val="24"/>
        </w:rPr>
        <w:t>Actions planned during the next year to address the needs to public housing</w:t>
      </w:r>
    </w:p>
    <w:p w14:paraId="7B568729" w14:textId="77777777" w:rsidR="00F624B1" w:rsidRDefault="00565340">
      <w:pPr>
        <w:keepNext/>
        <w:widowControl w:val="0"/>
        <w:spacing w:beforeAutospacing="1" w:afterAutospacing="1"/>
        <w:rPr>
          <w:rFonts w:cs="Arial"/>
        </w:rPr>
      </w:pPr>
      <w:r>
        <w:rPr>
          <w:rFonts w:cs="Arial"/>
        </w:rPr>
        <w:t>The housing authorities have not determined any needs to address at this time. </w:t>
      </w:r>
    </w:p>
    <w:p w14:paraId="418C2442" w14:textId="77777777" w:rsidR="00F624B1" w:rsidRDefault="00565340">
      <w:pPr>
        <w:keepNext/>
        <w:widowControl w:val="0"/>
        <w:rPr>
          <w:b/>
          <w:sz w:val="24"/>
          <w:szCs w:val="24"/>
        </w:rPr>
      </w:pPr>
      <w:r>
        <w:rPr>
          <w:b/>
          <w:sz w:val="24"/>
          <w:szCs w:val="24"/>
        </w:rPr>
        <w:t>Actions to encourage public housing residents to become more involved in management and participate in homeownership</w:t>
      </w:r>
    </w:p>
    <w:p w14:paraId="3857D543" w14:textId="77777777" w:rsidR="00F624B1" w:rsidRDefault="00565340">
      <w:pPr>
        <w:keepNext/>
        <w:widowControl w:val="0"/>
        <w:spacing w:beforeAutospacing="1" w:afterAutospacing="1"/>
        <w:rPr>
          <w:rFonts w:cs="Arial"/>
        </w:rPr>
      </w:pPr>
      <w:r>
        <w:rPr>
          <w:rFonts w:cs="Arial"/>
        </w:rPr>
        <w:t>Unison Housing Partners (UHP) values the input of its residents.  UHP's Resident Advisory Board, made up of residents who reside at UHP properties, meets quarterly to discuss UHP’s priorities and property improvements.  The UHP Board is responsible for establishing the policies of the Authority and for oversight of the fiscal and practical implementation of those policies. Members of the Board are appointed by the Adams County Commissioners and serve staggered terms. UHP’s Board includes a seat for an Adams County resident of low-income housing; currently this seat is held by a resident of an UHP property.  Annually, UHP surveys all residents of its properties to get feedback across a wide array of topics pertaining to resident housing.  Additionally, during the planning stage of any future developments, UHP will solicit input from residents of its existing properties and area residents for design and programming.</w:t>
      </w:r>
    </w:p>
    <w:p w14:paraId="1C9D4AA7" w14:textId="77777777" w:rsidR="00F624B1" w:rsidRDefault="00F624B1">
      <w:pPr>
        <w:keepNext/>
        <w:widowControl w:val="0"/>
        <w:spacing w:beforeAutospacing="1" w:afterAutospacing="1"/>
        <w:rPr>
          <w:rFonts w:cs="Arial"/>
        </w:rPr>
      </w:pPr>
    </w:p>
    <w:p w14:paraId="59459DF1" w14:textId="77777777" w:rsidR="00F624B1" w:rsidRDefault="00565340">
      <w:pPr>
        <w:keepNext/>
        <w:widowControl w:val="0"/>
        <w:rPr>
          <w:b/>
          <w:sz w:val="24"/>
          <w:szCs w:val="24"/>
        </w:rPr>
      </w:pPr>
      <w:r>
        <w:rPr>
          <w:b/>
          <w:sz w:val="24"/>
          <w:szCs w:val="24"/>
        </w:rPr>
        <w:t xml:space="preserve">If the PHA is designated as troubled, describe the manner in which financial assistance will be provided or other assistance </w:t>
      </w:r>
    </w:p>
    <w:p w14:paraId="5EC90602" w14:textId="77777777" w:rsidR="00F624B1" w:rsidRDefault="00565340">
      <w:pPr>
        <w:keepNext/>
        <w:widowControl w:val="0"/>
        <w:spacing w:beforeAutospacing="1" w:afterAutospacing="1"/>
        <w:rPr>
          <w:rFonts w:cs="Arial"/>
          <w:szCs w:val="26"/>
        </w:rPr>
      </w:pPr>
      <w:r>
        <w:rPr>
          <w:rFonts w:cs="Arial"/>
        </w:rPr>
        <w:t>Not applicable, PHA is not designated as troubled.</w:t>
      </w:r>
    </w:p>
    <w:p w14:paraId="60F8644D" w14:textId="77777777" w:rsidR="00F624B1" w:rsidRDefault="00565340">
      <w:pPr>
        <w:keepNext/>
        <w:widowControl w:val="0"/>
        <w:spacing w:line="204" w:lineRule="auto"/>
        <w:rPr>
          <w:b/>
          <w:sz w:val="24"/>
          <w:szCs w:val="24"/>
        </w:rPr>
      </w:pPr>
      <w:r>
        <w:rPr>
          <w:b/>
          <w:sz w:val="24"/>
          <w:szCs w:val="24"/>
        </w:rPr>
        <w:t>Discussion</w:t>
      </w:r>
    </w:p>
    <w:p w14:paraId="342CB531" w14:textId="77777777" w:rsidR="00F624B1" w:rsidRDefault="00565340">
      <w:pPr>
        <w:keepNext/>
        <w:widowControl w:val="0"/>
        <w:spacing w:beforeAutospacing="1" w:afterAutospacing="1"/>
        <w:rPr>
          <w:b/>
          <w:sz w:val="24"/>
          <w:szCs w:val="24"/>
        </w:rPr>
      </w:pPr>
      <w:r>
        <w:rPr>
          <w:rFonts w:cs="Arial"/>
        </w:rPr>
        <w:t>Not required - NA</w:t>
      </w:r>
    </w:p>
    <w:p w14:paraId="322FDCC3" w14:textId="77777777" w:rsidR="00F624B1" w:rsidRDefault="00565340">
      <w:pPr>
        <w:spacing w:after="0" w:line="240" w:lineRule="auto"/>
        <w:rPr>
          <w:rFonts w:cs="Arial"/>
          <w:b/>
          <w:bCs/>
          <w:iCs/>
          <w:sz w:val="28"/>
          <w:szCs w:val="28"/>
        </w:rPr>
      </w:pPr>
      <w:r>
        <w:rPr>
          <w:i/>
        </w:rPr>
        <w:br w:type="page"/>
      </w:r>
    </w:p>
    <w:p w14:paraId="7134F503" w14:textId="77777777" w:rsidR="00F624B1" w:rsidRDefault="00565340">
      <w:pPr>
        <w:pStyle w:val="Heading2"/>
        <w:widowControl w:val="0"/>
        <w:rPr>
          <w:rFonts w:ascii="Calibri" w:hAnsi="Calibri"/>
          <w:i w:val="0"/>
        </w:rPr>
      </w:pPr>
      <w:r>
        <w:rPr>
          <w:rFonts w:ascii="Calibri" w:hAnsi="Calibri"/>
          <w:i w:val="0"/>
        </w:rPr>
        <w:lastRenderedPageBreak/>
        <w:t>AP-65 Homeless and Other Special Needs Activities - 91.420, 91.220(i)</w:t>
      </w:r>
    </w:p>
    <w:p w14:paraId="17A85B92" w14:textId="77777777" w:rsidR="00F624B1" w:rsidRDefault="00565340">
      <w:pPr>
        <w:keepNext/>
        <w:widowControl w:val="0"/>
        <w:spacing w:line="204" w:lineRule="auto"/>
        <w:rPr>
          <w:b/>
          <w:sz w:val="24"/>
          <w:szCs w:val="24"/>
        </w:rPr>
      </w:pPr>
      <w:r>
        <w:rPr>
          <w:b/>
          <w:sz w:val="24"/>
          <w:szCs w:val="24"/>
        </w:rPr>
        <w:t>Introduction</w:t>
      </w:r>
    </w:p>
    <w:p w14:paraId="30CD9DAC" w14:textId="77777777" w:rsidR="00F624B1" w:rsidRDefault="00565340">
      <w:pPr>
        <w:keepNext/>
        <w:widowControl w:val="0"/>
        <w:spacing w:beforeAutospacing="1" w:afterAutospacing="1"/>
        <w:rPr>
          <w:b/>
          <w:sz w:val="24"/>
          <w:szCs w:val="24"/>
        </w:rPr>
      </w:pPr>
      <w:r>
        <w:rPr>
          <w:rFonts w:cs="Arial"/>
        </w:rPr>
        <w:t>The County works with local homeless providers and municipalities to reduce homelessness throughout Adams County and the region. Additionally, the Burnes Center on Poverty and Homelessness in Denver, Colorado conducted a homelessness study in 2016 and provided recommendations for the County to consider in proactively addressing homelessness. In response to the study, Adams County hired a Homelessness Outreach Liaison to convene and coordinate homelessness efforts with community partners and municipalities. The Liaison is actively a) coordinating the Adams County Coalition for the Homeless, b) researching initiatives such as tiny home villages and a workforce program for people currently homeless, and c) working with partners to address homeless encampments, support current services, expand outreach efforts, create a resource navigation network and a coordinated entry system.</w:t>
      </w:r>
    </w:p>
    <w:p w14:paraId="5B269AB6" w14:textId="77777777" w:rsidR="00F624B1" w:rsidRDefault="00F624B1">
      <w:pPr>
        <w:keepNext/>
        <w:widowControl w:val="0"/>
        <w:spacing w:beforeAutospacing="1" w:afterAutospacing="1"/>
        <w:rPr>
          <w:b/>
          <w:sz w:val="24"/>
          <w:szCs w:val="24"/>
        </w:rPr>
      </w:pPr>
    </w:p>
    <w:p w14:paraId="730A200A" w14:textId="77777777" w:rsidR="00F624B1" w:rsidRDefault="00565340">
      <w:pPr>
        <w:keepNext/>
        <w:widowControl w:val="0"/>
        <w:rPr>
          <w:b/>
          <w:sz w:val="24"/>
          <w:szCs w:val="24"/>
        </w:rPr>
      </w:pPr>
      <w:r>
        <w:rPr>
          <w:b/>
          <w:sz w:val="24"/>
          <w:szCs w:val="24"/>
        </w:rPr>
        <w:t>Describe the jurisdictions one-year goals and actions for reducing and ending homelessness including</w:t>
      </w:r>
    </w:p>
    <w:p w14:paraId="667C1D5C" w14:textId="77777777" w:rsidR="00F624B1" w:rsidRDefault="00565340">
      <w:pPr>
        <w:keepNext/>
        <w:widowControl w:val="0"/>
        <w:rPr>
          <w:b/>
          <w:sz w:val="24"/>
          <w:szCs w:val="24"/>
        </w:rPr>
      </w:pPr>
      <w:r>
        <w:rPr>
          <w:b/>
          <w:sz w:val="24"/>
          <w:szCs w:val="24"/>
        </w:rPr>
        <w:t>Reaching out to homeless persons (especially unsheltered persons) and assessing their individual needs</w:t>
      </w:r>
    </w:p>
    <w:p w14:paraId="427F4AD5" w14:textId="77777777" w:rsidR="00F624B1" w:rsidRDefault="00565340">
      <w:pPr>
        <w:keepNext/>
        <w:widowControl w:val="0"/>
        <w:spacing w:beforeAutospacing="1" w:afterAutospacing="1"/>
        <w:rPr>
          <w:rFonts w:cs="Arial"/>
        </w:rPr>
      </w:pPr>
      <w:r>
        <w:rPr>
          <w:rFonts w:cs="Arial"/>
        </w:rPr>
        <w:t>The Board has identified homelessness and reducing poverty as priority needs for the County.  The County has laid out homeless assistance, homeless prevention goals and is working on implementing its Community Enrichment Plan developed by Human Services. The County administers a variety of housing and non-housing community development resources which are used to support the efforts of a broad based community network of service providers which provide homeless assistance in the County and the municipalities.  Service providers supported by the County provide outreach and case management which assess individual needs and links them with the continuum of services available in the County.</w:t>
      </w:r>
    </w:p>
    <w:p w14:paraId="2866A340" w14:textId="77777777" w:rsidR="00F624B1" w:rsidRDefault="00565340">
      <w:pPr>
        <w:keepNext/>
        <w:widowControl w:val="0"/>
        <w:rPr>
          <w:b/>
          <w:sz w:val="24"/>
          <w:szCs w:val="24"/>
        </w:rPr>
      </w:pPr>
      <w:r>
        <w:rPr>
          <w:b/>
          <w:sz w:val="24"/>
          <w:szCs w:val="24"/>
        </w:rPr>
        <w:t>Addressing the emergency shelter and transitional housing needs of homeless persons</w:t>
      </w:r>
    </w:p>
    <w:p w14:paraId="049187E0" w14:textId="77777777" w:rsidR="00F624B1" w:rsidRDefault="00565340">
      <w:pPr>
        <w:keepNext/>
        <w:widowControl w:val="0"/>
        <w:spacing w:beforeAutospacing="1" w:afterAutospacing="1"/>
        <w:rPr>
          <w:rFonts w:cs="Arial"/>
        </w:rPr>
      </w:pPr>
      <w:r>
        <w:rPr>
          <w:rFonts w:cs="Arial"/>
        </w:rPr>
        <w:t xml:space="preserve">There is a shortage of emergency and transitional housing in the County.  Three of the four current shelters serve families with minor aged children, one shelter serves individuals but is a cold weather shelter and is closed in the summer months (April to October). There is little public support for creation of mass shelters.  The County and most shelter providers have resorted to a housing first model and a rapid re-housing approach to find shelter for those with no shelter options. Because of the lack of affordable rental units, service providers often have to refer households needing emergency shelter or transitional housing to housing providers in surrounding jurisdictions.  The County is aligning partnerships and resources to address the shortage of affordable units by working with non-profit and private developers, encouraging new developments that would add to the affordable housing inventory.  The Homelessness Outreach Liaison is working with existing homeless providers to increase the number </w:t>
      </w:r>
      <w:r>
        <w:rPr>
          <w:rFonts w:cs="Arial"/>
        </w:rPr>
        <w:lastRenderedPageBreak/>
        <w:t>of beds and transitional housing opportunities available through existing homeless providers.  The Liaison is also meeting and coordinating with municipal governments to identify development opportunities in their jurisdictions and will be supportive of new affordable developments that municipalities bring forth.</w:t>
      </w:r>
    </w:p>
    <w:p w14:paraId="5E1643A3" w14:textId="77777777" w:rsidR="00F624B1" w:rsidRDefault="00565340">
      <w:pPr>
        <w:keepNext/>
        <w:widowControl w:val="0"/>
        <w:rPr>
          <w:b/>
          <w:sz w:val="24"/>
          <w:szCs w:val="24"/>
        </w:rPr>
      </w:pPr>
      <w:r>
        <w:rPr>
          <w:b/>
          <w:sz w:val="24"/>
          <w:szCs w:val="24"/>
        </w:rPr>
        <w:t>Helping homeless persons (especially chronically homeless individuals and families, families with children, veterans and their families, and unaccompanied youth) make the transition to permanent housing and independent living, including shortening the period of time that individuals and families experience homelessness, facilitating access for homeless individuals and families to affordable housing units, and preventing individuals and families who were recently homeless from becoming homeless again</w:t>
      </w:r>
    </w:p>
    <w:p w14:paraId="172DA4F3" w14:textId="77777777" w:rsidR="00F624B1" w:rsidRDefault="00565340">
      <w:pPr>
        <w:keepNext/>
        <w:widowControl w:val="0"/>
        <w:spacing w:beforeAutospacing="1" w:afterAutospacing="1"/>
        <w:rPr>
          <w:rFonts w:cs="Arial"/>
        </w:rPr>
      </w:pPr>
      <w:r>
        <w:rPr>
          <w:rFonts w:cs="Arial"/>
        </w:rPr>
        <w:t>While some shelters adopted a housing focused approach, it is often difficult to move people experiencing homelessness into permanent housing because of the shortage of transitional units in the County. If shelter and service providers are unable to place a household in permanently affordable housing in Adams County, they work with housing providers in surrounding jurisdictions to find suitable housing.  In addition to looking for housing in surrounding jurisdictions, some shelters and service providers have the ability and funds to provide the necessary financial assistance to keep them in their current housing.  If the household obtains stable housing, the service providers funded by the County will provide the necessary supportive services to assist that family in maintaining stability and moving toward independence.   The supportive services continue so that the formerly homeless households have less chance of experiencing another episode of homelessness.</w:t>
      </w:r>
    </w:p>
    <w:p w14:paraId="4D1DC4DC" w14:textId="77777777" w:rsidR="00F624B1" w:rsidRDefault="00565340">
      <w:pPr>
        <w:keepNext/>
        <w:widowControl w:val="0"/>
        <w:rPr>
          <w:b/>
          <w:sz w:val="24"/>
          <w:szCs w:val="24"/>
        </w:rPr>
      </w:pPr>
      <w:r>
        <w:rPr>
          <w:b/>
          <w:sz w:val="24"/>
          <w:szCs w:val="24"/>
        </w:rPr>
        <w:t>Helping low-income individuals and families avoid becoming homeless, especially extremely low-income individuals and families and those who are: being discharged from publicly funded institutions and systems of care (such as health care facilities, mental health facilities, foster care and other youth facilities, and corrections programs and institutions); or, receiving assistance from public or private agencies that address housing, health, social services, employment, education, or youth needs.</w:t>
      </w:r>
    </w:p>
    <w:p w14:paraId="0A1609D0" w14:textId="77777777" w:rsidR="00F624B1" w:rsidRDefault="00565340">
      <w:pPr>
        <w:keepNext/>
        <w:widowControl w:val="0"/>
        <w:spacing w:beforeAutospacing="1" w:afterAutospacing="1"/>
        <w:rPr>
          <w:rFonts w:cs="Arial"/>
          <w:szCs w:val="26"/>
        </w:rPr>
      </w:pPr>
      <w:r>
        <w:rPr>
          <w:rFonts w:cs="Arial"/>
        </w:rPr>
        <w:t xml:space="preserve">The County funds and supports the local network of service providers which provide homelessness prevention services to households in danger of homelessness.  By using a prevention strategy, service providers are better able to help households maintain stability in their housing.  In order to maintain stability, financial assistance for rent, mortgage, utility and other household necessities is provided by partner agencies.   The programs also provide case management and referral services to assist that family in overcoming the challenges that brought them to the brink of homelessness.  The County is partnering with and supporting Colorado Legal Services to target individuals and families on the brink of losing their current housing due to an eviction. Services are provided by appointment at a Westminster Public Library (Irving St.) as well as a walk-in basis at the County Courthouse. Service providers are also working to coordinate and implement a diversion or rapid resolution program for people who may </w:t>
      </w:r>
      <w:r>
        <w:rPr>
          <w:rFonts w:cs="Arial"/>
        </w:rPr>
        <w:lastRenderedPageBreak/>
        <w:t>resolve their housing crisis before entering the homelessness service system.  The County is also proactively looking at zoning and code to preserve and prevent displacement of current mobile home communities.</w:t>
      </w:r>
    </w:p>
    <w:p w14:paraId="0A831488" w14:textId="77777777" w:rsidR="00F624B1" w:rsidRDefault="00565340">
      <w:pPr>
        <w:keepNext/>
        <w:widowControl w:val="0"/>
        <w:spacing w:line="204" w:lineRule="auto"/>
        <w:rPr>
          <w:b/>
          <w:sz w:val="24"/>
          <w:szCs w:val="24"/>
        </w:rPr>
      </w:pPr>
      <w:r>
        <w:rPr>
          <w:b/>
          <w:sz w:val="24"/>
          <w:szCs w:val="24"/>
        </w:rPr>
        <w:t>Discussion</w:t>
      </w:r>
    </w:p>
    <w:p w14:paraId="61B76013" w14:textId="77777777" w:rsidR="00F624B1" w:rsidRDefault="00565340">
      <w:pPr>
        <w:keepNext/>
        <w:widowControl w:val="0"/>
        <w:spacing w:beforeAutospacing="1" w:afterAutospacing="1"/>
        <w:rPr>
          <w:b/>
          <w:sz w:val="24"/>
          <w:szCs w:val="24"/>
        </w:rPr>
      </w:pPr>
      <w:r>
        <w:rPr>
          <w:rFonts w:cs="Arial"/>
        </w:rPr>
        <w:t>Adams County will use CDBG-CV funding to help address issues around individuals experiencing homelessness and COVID-19.</w:t>
      </w:r>
    </w:p>
    <w:p w14:paraId="52ED9B5B" w14:textId="77777777" w:rsidR="00F624B1" w:rsidRDefault="00F624B1">
      <w:pPr>
        <w:keepNext/>
        <w:widowControl w:val="0"/>
        <w:spacing w:after="0" w:line="240" w:lineRule="auto"/>
        <w:jc w:val="center"/>
        <w:rPr>
          <w:rFonts w:cs="Arial"/>
        </w:rPr>
      </w:pPr>
    </w:p>
    <w:p w14:paraId="006DE5D4" w14:textId="77777777" w:rsidR="00F624B1" w:rsidRDefault="00565340">
      <w:pPr>
        <w:pStyle w:val="Heading2"/>
        <w:pageBreakBefore/>
        <w:widowControl w:val="0"/>
      </w:pPr>
      <w:r>
        <w:rPr>
          <w:rFonts w:ascii="Calibri" w:hAnsi="Calibri"/>
          <w:i w:val="0"/>
        </w:rPr>
        <w:lastRenderedPageBreak/>
        <w:t>AP-75 Barriers to affordable housing -91.420, 91.220(j)</w:t>
      </w:r>
    </w:p>
    <w:p w14:paraId="13169B7C" w14:textId="77777777" w:rsidR="00F624B1" w:rsidRDefault="00565340">
      <w:pPr>
        <w:keepNext/>
        <w:widowControl w:val="0"/>
        <w:spacing w:line="204" w:lineRule="auto"/>
        <w:rPr>
          <w:b/>
          <w:sz w:val="24"/>
          <w:szCs w:val="24"/>
        </w:rPr>
      </w:pPr>
      <w:r>
        <w:rPr>
          <w:b/>
          <w:sz w:val="24"/>
          <w:szCs w:val="24"/>
        </w:rPr>
        <w:t>Introduction</w:t>
      </w:r>
    </w:p>
    <w:p w14:paraId="655790A1" w14:textId="77777777" w:rsidR="00F624B1" w:rsidRDefault="00565340">
      <w:pPr>
        <w:keepNext/>
        <w:widowControl w:val="0"/>
        <w:spacing w:beforeAutospacing="1" w:afterAutospacing="1"/>
        <w:rPr>
          <w:b/>
          <w:sz w:val="24"/>
          <w:szCs w:val="24"/>
        </w:rPr>
      </w:pPr>
      <w:r>
        <w:rPr>
          <w:rFonts w:cs="Arial"/>
        </w:rPr>
        <w:t>Over the last decade Adams County has experienced a wide range of economic and demographic transitions. These transitions have led to a county that can pride itself on becoming a desirable destination for those looking to live in a community that is inclusive and that provides lifestyle opportunities that fail to exist in other areas in the seven (7) county Denver Metro region (Adams, Arapahoe, Boulder, Broomfield, Denver, Douglas and Jefferson). The County’s current housing climate and geographic location have contributed to the County’s growing population – fifth largest and second fastest in the region. In addition, a diversity of land uses from dense cities to suburbs and open range-land, gives the County a unique identity aiding in its growth. The resulting pressures of this growth and housing stock demands have pushed housing prices to a point where many residents struggle to either find attainable housing or maintain their housing.</w:t>
      </w:r>
    </w:p>
    <w:p w14:paraId="6B5458C0" w14:textId="77777777" w:rsidR="00F624B1" w:rsidRDefault="00565340">
      <w:pPr>
        <w:keepNext/>
        <w:widowControl w:val="0"/>
        <w:spacing w:beforeAutospacing="1" w:afterAutospacing="1"/>
        <w:rPr>
          <w:b/>
          <w:sz w:val="24"/>
          <w:szCs w:val="24"/>
        </w:rPr>
      </w:pPr>
      <w:r>
        <w:rPr>
          <w:rFonts w:cs="Arial"/>
        </w:rPr>
        <w:t>In a proactive effort to create solutions to the County’s housing challenges, the County commissioned the 2017 Housing Needs Assessment (HNA). The HNA created a thorough economic and demographic description of the County, including its strengths and challenges as they relate to housing. The HNA identified findings that were then presented to various stakeholders who provided valuable input and possible solutions. This input also helped build the framework for developing the County’s 2018 Balanced Housing Plan (BHP). The BHP’s purpose is to take the information collected from the HNA and stakeholder input, and present defined goals and outcomes through a multifaceted and collaborative approach. This plan is truly a balanced housing plan as it seeks to build a platform that allows all areas of the County to achieve housing of all types, and meets the needs of the County’s diverse and growing population.</w:t>
      </w:r>
    </w:p>
    <w:p w14:paraId="1DDDA142" w14:textId="77777777" w:rsidR="00F624B1" w:rsidRDefault="00565340">
      <w:pPr>
        <w:keepNext/>
        <w:widowControl w:val="0"/>
        <w:spacing w:beforeAutospacing="1" w:afterAutospacing="1"/>
        <w:rPr>
          <w:b/>
          <w:sz w:val="24"/>
          <w:szCs w:val="24"/>
        </w:rPr>
      </w:pPr>
      <w:r>
        <w:rPr>
          <w:rFonts w:cs="Arial"/>
        </w:rPr>
        <w:t>BHP provides recommendations on how to address the following findings:</w:t>
      </w:r>
    </w:p>
    <w:p w14:paraId="5A801CD8" w14:textId="77777777" w:rsidR="00F624B1" w:rsidRDefault="00565340">
      <w:pPr>
        <w:keepNext/>
        <w:widowControl w:val="0"/>
        <w:numPr>
          <w:ilvl w:val="0"/>
          <w:numId w:val="3"/>
        </w:numPr>
        <w:spacing w:beforeAutospacing="1" w:afterAutospacing="1"/>
        <w:rPr>
          <w:b/>
          <w:sz w:val="24"/>
          <w:szCs w:val="24"/>
        </w:rPr>
      </w:pPr>
      <w:r>
        <w:rPr>
          <w:rFonts w:cs="Arial"/>
        </w:rPr>
        <w:t>Finding 1: Housing is less affordable</w:t>
      </w:r>
    </w:p>
    <w:p w14:paraId="7FDF6953" w14:textId="77777777" w:rsidR="00F624B1" w:rsidRDefault="00565340">
      <w:pPr>
        <w:keepNext/>
        <w:widowControl w:val="0"/>
        <w:numPr>
          <w:ilvl w:val="0"/>
          <w:numId w:val="3"/>
        </w:numPr>
        <w:spacing w:beforeAutospacing="1" w:afterAutospacing="1"/>
        <w:rPr>
          <w:b/>
          <w:sz w:val="24"/>
          <w:szCs w:val="24"/>
        </w:rPr>
      </w:pPr>
      <w:r>
        <w:rPr>
          <w:rFonts w:cs="Arial"/>
        </w:rPr>
        <w:t>Finding 2: Increasing affordability gap at all income levels</w:t>
      </w:r>
    </w:p>
    <w:p w14:paraId="38D893B5" w14:textId="77777777" w:rsidR="00F624B1" w:rsidRDefault="00565340">
      <w:pPr>
        <w:keepNext/>
        <w:widowControl w:val="0"/>
        <w:numPr>
          <w:ilvl w:val="0"/>
          <w:numId w:val="3"/>
        </w:numPr>
        <w:spacing w:beforeAutospacing="1" w:afterAutospacing="1"/>
        <w:rPr>
          <w:b/>
          <w:sz w:val="24"/>
          <w:szCs w:val="24"/>
        </w:rPr>
      </w:pPr>
      <w:r>
        <w:rPr>
          <w:rFonts w:cs="Arial"/>
        </w:rPr>
        <w:t>Finding 3: Housing supply is not meeting demand</w:t>
      </w:r>
    </w:p>
    <w:p w14:paraId="67A758A6" w14:textId="77777777" w:rsidR="00F624B1" w:rsidRDefault="00565340">
      <w:pPr>
        <w:keepNext/>
        <w:widowControl w:val="0"/>
        <w:numPr>
          <w:ilvl w:val="0"/>
          <w:numId w:val="3"/>
        </w:numPr>
        <w:spacing w:beforeAutospacing="1" w:afterAutospacing="1"/>
        <w:rPr>
          <w:b/>
          <w:sz w:val="24"/>
          <w:szCs w:val="24"/>
        </w:rPr>
      </w:pPr>
      <w:r>
        <w:rPr>
          <w:rFonts w:cs="Arial"/>
        </w:rPr>
        <w:t>Finding 4: Adams County has distinct socioeconomics</w:t>
      </w:r>
    </w:p>
    <w:p w14:paraId="1A00C69A" w14:textId="77777777" w:rsidR="00F624B1" w:rsidRDefault="00F624B1">
      <w:pPr>
        <w:keepNext/>
        <w:widowControl w:val="0"/>
        <w:spacing w:beforeAutospacing="1" w:afterAutospacing="1"/>
        <w:rPr>
          <w:b/>
          <w:sz w:val="24"/>
          <w:szCs w:val="24"/>
        </w:rPr>
      </w:pPr>
    </w:p>
    <w:p w14:paraId="2ACFC3CF" w14:textId="77777777" w:rsidR="00F624B1" w:rsidRDefault="00565340">
      <w:pPr>
        <w:keepNext/>
        <w:widowControl w:val="0"/>
        <w:rPr>
          <w:b/>
          <w:sz w:val="24"/>
          <w:szCs w:val="24"/>
        </w:rPr>
      </w:pPr>
      <w:r>
        <w:rPr>
          <w:b/>
          <w:sz w:val="24"/>
          <w:szCs w:val="24"/>
        </w:rPr>
        <w:t>Actions it planned to remove or ameliorate the negative effects of public policies that serve as barriers to affordable housing such as land use controls, tax policies affecting land, zoning ordinances, building codes, fees and charges, growth limitations, and policies affecting the return on residential investment</w:t>
      </w:r>
    </w:p>
    <w:p w14:paraId="7F97A912" w14:textId="77777777" w:rsidR="00F624B1" w:rsidRDefault="00565340">
      <w:pPr>
        <w:keepNext/>
        <w:widowControl w:val="0"/>
        <w:spacing w:beforeAutospacing="1" w:afterAutospacing="1"/>
        <w:rPr>
          <w:rFonts w:cs="Arial"/>
        </w:rPr>
      </w:pPr>
      <w:r>
        <w:rPr>
          <w:rFonts w:cs="Arial"/>
        </w:rPr>
        <w:t xml:space="preserve">Adams County has identified affordable housing as a high priority and has moved to address this </w:t>
      </w:r>
      <w:r>
        <w:rPr>
          <w:rFonts w:cs="Arial"/>
        </w:rPr>
        <w:lastRenderedPageBreak/>
        <w:t>through several planning efforts including the Adams County 2015-2019 Con Plan. Through the development of the HNA and BHP, the county focused on creating a plan that provides a roadmap to addressing some of the County's housing barriers by focusing on a balance of the housing.</w:t>
      </w:r>
    </w:p>
    <w:p w14:paraId="783E25AD" w14:textId="77777777" w:rsidR="00F624B1" w:rsidRDefault="00565340">
      <w:pPr>
        <w:keepNext/>
        <w:widowControl w:val="0"/>
        <w:spacing w:beforeAutospacing="1" w:afterAutospacing="1"/>
        <w:rPr>
          <w:rFonts w:cs="Arial"/>
        </w:rPr>
      </w:pPr>
      <w:r>
        <w:rPr>
          <w:rFonts w:cs="Arial"/>
        </w:rPr>
        <w:t>Balanced Housing is achieved by a community’s ability to provide a variety of housing choices that reflect an individual’s financial and lifestyle needs. By recognizing that housing needs are shaped by access to jobs, education, and amenities, the BHP is designed as a guide for the County as it strives to provide its residents with housing opportunities that meet their needs and achieving a greater quality of life. The BHP was the next step in county-wide recommendations and set forth the following goals and policies:</w:t>
      </w:r>
    </w:p>
    <w:p w14:paraId="03384DB8" w14:textId="77777777" w:rsidR="00F624B1" w:rsidRDefault="00565340">
      <w:pPr>
        <w:keepNext/>
        <w:widowControl w:val="0"/>
        <w:spacing w:beforeAutospacing="1" w:afterAutospacing="1"/>
        <w:rPr>
          <w:rFonts w:cs="Arial"/>
        </w:rPr>
      </w:pPr>
      <w:r>
        <w:rPr>
          <w:rFonts w:cs="Arial"/>
        </w:rPr>
        <w:t>Goals</w:t>
      </w:r>
    </w:p>
    <w:p w14:paraId="220A46AA" w14:textId="77777777" w:rsidR="00F624B1" w:rsidRDefault="00565340">
      <w:pPr>
        <w:keepNext/>
        <w:widowControl w:val="0"/>
        <w:spacing w:beforeAutospacing="1" w:afterAutospacing="1"/>
        <w:rPr>
          <w:rFonts w:cs="Arial"/>
        </w:rPr>
      </w:pPr>
      <w:r>
        <w:rPr>
          <w:rFonts w:cs="Arial"/>
        </w:rPr>
        <w:t>1. Utilize New and Existing Tools</w:t>
      </w:r>
    </w:p>
    <w:p w14:paraId="7F45B1C9" w14:textId="77777777" w:rsidR="00F624B1" w:rsidRDefault="00565340">
      <w:pPr>
        <w:keepNext/>
        <w:widowControl w:val="0"/>
        <w:spacing w:beforeAutospacing="1" w:afterAutospacing="1"/>
        <w:rPr>
          <w:rFonts w:cs="Arial"/>
        </w:rPr>
      </w:pPr>
      <w:r>
        <w:rPr>
          <w:rFonts w:cs="Arial"/>
        </w:rPr>
        <w:t>2. Reduce constraints to development</w:t>
      </w:r>
    </w:p>
    <w:p w14:paraId="2FC26E8C" w14:textId="77777777" w:rsidR="00F624B1" w:rsidRDefault="00565340">
      <w:pPr>
        <w:keepNext/>
        <w:widowControl w:val="0"/>
        <w:spacing w:beforeAutospacing="1" w:afterAutospacing="1"/>
        <w:rPr>
          <w:rFonts w:cs="Arial"/>
        </w:rPr>
      </w:pPr>
      <w:r>
        <w:rPr>
          <w:rFonts w:cs="Arial"/>
        </w:rPr>
        <w:t>3. Expand Opportunities</w:t>
      </w:r>
    </w:p>
    <w:p w14:paraId="5117B485" w14:textId="77777777" w:rsidR="00F624B1" w:rsidRDefault="00565340">
      <w:pPr>
        <w:keepNext/>
        <w:widowControl w:val="0"/>
        <w:spacing w:beforeAutospacing="1" w:afterAutospacing="1"/>
        <w:rPr>
          <w:rFonts w:cs="Arial"/>
        </w:rPr>
      </w:pPr>
      <w:r>
        <w:rPr>
          <w:rFonts w:cs="Arial"/>
        </w:rPr>
        <w:t>Policies</w:t>
      </w:r>
    </w:p>
    <w:p w14:paraId="15752CFC" w14:textId="77777777" w:rsidR="00F624B1" w:rsidRDefault="00565340">
      <w:pPr>
        <w:keepNext/>
        <w:widowControl w:val="0"/>
        <w:spacing w:beforeAutospacing="1" w:afterAutospacing="1"/>
        <w:rPr>
          <w:rFonts w:cs="Arial"/>
        </w:rPr>
      </w:pPr>
      <w:r>
        <w:rPr>
          <w:rFonts w:cs="Arial"/>
        </w:rPr>
        <w:t>1. Improve and support housing opportunities for all residents in Adams County</w:t>
      </w:r>
    </w:p>
    <w:p w14:paraId="4B4B6AC8" w14:textId="77777777" w:rsidR="00F624B1" w:rsidRDefault="00565340">
      <w:pPr>
        <w:keepNext/>
        <w:widowControl w:val="0"/>
        <w:spacing w:beforeAutospacing="1" w:afterAutospacing="1"/>
        <w:rPr>
          <w:rFonts w:cs="Arial"/>
        </w:rPr>
      </w:pPr>
      <w:r>
        <w:rPr>
          <w:rFonts w:cs="Arial"/>
        </w:rPr>
        <w:t>2. Foster an environment the promotes "balanced housing"</w:t>
      </w:r>
    </w:p>
    <w:p w14:paraId="274C4D14" w14:textId="77777777" w:rsidR="00F624B1" w:rsidRDefault="00565340">
      <w:pPr>
        <w:keepNext/>
        <w:widowControl w:val="0"/>
        <w:spacing w:beforeAutospacing="1" w:afterAutospacing="1"/>
        <w:rPr>
          <w:rFonts w:cs="Arial"/>
        </w:rPr>
      </w:pPr>
      <w:r>
        <w:rPr>
          <w:rFonts w:cs="Arial"/>
        </w:rPr>
        <w:t>3. Encourage connection adn access between schools and housing</w:t>
      </w:r>
    </w:p>
    <w:p w14:paraId="3535CA9D" w14:textId="77777777" w:rsidR="00F624B1" w:rsidRDefault="00565340">
      <w:pPr>
        <w:keepNext/>
        <w:widowControl w:val="0"/>
        <w:spacing w:beforeAutospacing="1" w:afterAutospacing="1"/>
        <w:rPr>
          <w:rFonts w:cs="Arial"/>
        </w:rPr>
      </w:pPr>
      <w:r>
        <w:rPr>
          <w:rFonts w:cs="Arial"/>
        </w:rPr>
        <w:t>4. Promote the preservation of the County's current housing stock</w:t>
      </w:r>
    </w:p>
    <w:p w14:paraId="6BAAB469" w14:textId="77777777" w:rsidR="00F624B1" w:rsidRDefault="00565340">
      <w:pPr>
        <w:keepNext/>
        <w:widowControl w:val="0"/>
        <w:spacing w:beforeAutospacing="1" w:afterAutospacing="1"/>
        <w:rPr>
          <w:rFonts w:cs="Arial"/>
        </w:rPr>
      </w:pPr>
      <w:r>
        <w:rPr>
          <w:rFonts w:cs="Arial"/>
        </w:rPr>
        <w:t>5. Integrate development practices the increase diversity in housing options </w:t>
      </w:r>
    </w:p>
    <w:p w14:paraId="0ED81603" w14:textId="77777777" w:rsidR="00F624B1" w:rsidRDefault="00565340">
      <w:pPr>
        <w:keepNext/>
        <w:widowControl w:val="0"/>
        <w:spacing w:line="204" w:lineRule="auto"/>
        <w:rPr>
          <w:b/>
          <w:sz w:val="24"/>
          <w:szCs w:val="24"/>
        </w:rPr>
      </w:pPr>
      <w:r>
        <w:rPr>
          <w:b/>
          <w:sz w:val="24"/>
          <w:szCs w:val="24"/>
        </w:rPr>
        <w:t>Discussion</w:t>
      </w:r>
    </w:p>
    <w:p w14:paraId="12D119EE" w14:textId="77777777" w:rsidR="00F624B1" w:rsidRDefault="00565340">
      <w:pPr>
        <w:keepNext/>
        <w:widowControl w:val="0"/>
        <w:spacing w:beforeAutospacing="1" w:afterAutospacing="1"/>
        <w:rPr>
          <w:b/>
          <w:sz w:val="24"/>
          <w:szCs w:val="24"/>
        </w:rPr>
      </w:pPr>
      <w:r>
        <w:rPr>
          <w:rFonts w:cs="Arial"/>
        </w:rPr>
        <w:t>Not required - NA</w:t>
      </w:r>
    </w:p>
    <w:p w14:paraId="7ADC72B5" w14:textId="77777777" w:rsidR="00F624B1" w:rsidRDefault="00565340">
      <w:pPr>
        <w:pStyle w:val="Heading2"/>
        <w:pageBreakBefore/>
        <w:widowControl w:val="0"/>
        <w:rPr>
          <w:rFonts w:ascii="Calibri" w:hAnsi="Calibri"/>
          <w:i w:val="0"/>
        </w:rPr>
      </w:pPr>
      <w:r>
        <w:rPr>
          <w:rFonts w:ascii="Calibri" w:hAnsi="Calibri"/>
          <w:i w:val="0"/>
        </w:rPr>
        <w:lastRenderedPageBreak/>
        <w:t>AP-85 Other Actions - 91.420, 91.220(k)</w:t>
      </w:r>
    </w:p>
    <w:p w14:paraId="7629933F" w14:textId="77777777" w:rsidR="00F624B1" w:rsidRDefault="00565340">
      <w:pPr>
        <w:keepNext/>
        <w:widowControl w:val="0"/>
        <w:spacing w:line="204" w:lineRule="auto"/>
        <w:rPr>
          <w:b/>
          <w:sz w:val="24"/>
          <w:szCs w:val="24"/>
        </w:rPr>
      </w:pPr>
      <w:r>
        <w:rPr>
          <w:b/>
          <w:sz w:val="24"/>
          <w:szCs w:val="24"/>
        </w:rPr>
        <w:t>Introduction</w:t>
      </w:r>
    </w:p>
    <w:p w14:paraId="3402BDB7" w14:textId="77777777" w:rsidR="00F624B1" w:rsidRDefault="00565340">
      <w:pPr>
        <w:keepNext/>
        <w:widowControl w:val="0"/>
        <w:spacing w:beforeAutospacing="1" w:afterAutospacing="1"/>
        <w:rPr>
          <w:b/>
          <w:sz w:val="24"/>
          <w:szCs w:val="24"/>
        </w:rPr>
      </w:pPr>
      <w:r>
        <w:rPr>
          <w:rFonts w:cs="Arial"/>
        </w:rPr>
        <w:t> </w:t>
      </w:r>
    </w:p>
    <w:p w14:paraId="6834E99F" w14:textId="77777777" w:rsidR="00F624B1" w:rsidRDefault="00565340">
      <w:pPr>
        <w:keepNext/>
        <w:widowControl w:val="0"/>
        <w:rPr>
          <w:b/>
          <w:sz w:val="24"/>
          <w:szCs w:val="24"/>
        </w:rPr>
      </w:pPr>
      <w:r>
        <w:rPr>
          <w:b/>
          <w:sz w:val="24"/>
          <w:szCs w:val="24"/>
        </w:rPr>
        <w:t>Actions planned to address obstacles to meeting underserved needs</w:t>
      </w:r>
    </w:p>
    <w:p w14:paraId="50F3784A" w14:textId="77777777" w:rsidR="00F624B1" w:rsidRDefault="00565340">
      <w:pPr>
        <w:keepNext/>
        <w:widowControl w:val="0"/>
        <w:spacing w:beforeAutospacing="1" w:afterAutospacing="1"/>
        <w:rPr>
          <w:rFonts w:cs="Arial"/>
        </w:rPr>
      </w:pPr>
      <w:r>
        <w:rPr>
          <w:rFonts w:cs="Arial"/>
        </w:rPr>
        <w:t>Adams County is a large county making it difficult to adequately deliver services to both urban and rural constituencies. The mixture of urban and rural land throughout the county poses both service delivery and service recipient challenges. Many of the core agencies are located in the more urban portions of the County which makes service delivery in the eastern and northern rural portions of the county difficult. The lack of adequate transportation and service providers in the rural areas are a hindrance to meeting the needs of the underserved throughout the County.</w:t>
      </w:r>
    </w:p>
    <w:p w14:paraId="275A8E91" w14:textId="77777777" w:rsidR="00F624B1" w:rsidRDefault="00565340">
      <w:pPr>
        <w:keepNext/>
        <w:widowControl w:val="0"/>
        <w:spacing w:beforeAutospacing="1" w:afterAutospacing="1"/>
        <w:rPr>
          <w:rFonts w:cs="Arial"/>
        </w:rPr>
      </w:pPr>
      <w:r>
        <w:rPr>
          <w:rFonts w:cs="Arial"/>
        </w:rPr>
        <w:t>One of the major problems associated with meeting the needs of the underserved is the levels of funding. In today’s economy, more and more county residents are requesting services, which places strains on the County’s capacity to adequately provide appropriate care.</w:t>
      </w:r>
    </w:p>
    <w:p w14:paraId="581C28CA" w14:textId="77777777" w:rsidR="00F624B1" w:rsidRDefault="00565340">
      <w:pPr>
        <w:keepNext/>
        <w:widowControl w:val="0"/>
        <w:spacing w:beforeAutospacing="1" w:afterAutospacing="1"/>
        <w:rPr>
          <w:rFonts w:cs="Arial"/>
        </w:rPr>
      </w:pPr>
      <w:r>
        <w:rPr>
          <w:rFonts w:cs="Arial"/>
        </w:rPr>
        <w:t xml:space="preserve">One of the areas of weakness that Adams County continues to face is a fully functional referral system. This can be attributed to the recent funding uncertainties within all federally-funded areas (TANF, Food Stamps, Medicaid, etc.) and the vast geographic parameters of service-delivery agencies. The County is working to increase the availability of information for both service-providers and residents. The County and local service-delivery agencies strive to increase the availability of information online, to minimize the number of unassisted referrals. With additional collaboration with the County's public information office, Communications, the County hopes to increase its outreach at community meetings hosted by other departments, public input gained through public hearings, working with senior centers, non-profits who work directly with citizens, and County Poverty Symposiums with regional non-profits addressing the reduction of poverty. </w:t>
      </w:r>
    </w:p>
    <w:p w14:paraId="4B55BE99" w14:textId="77777777" w:rsidR="00F624B1" w:rsidRDefault="00F624B1">
      <w:pPr>
        <w:keepNext/>
        <w:widowControl w:val="0"/>
        <w:spacing w:beforeAutospacing="1" w:afterAutospacing="1"/>
        <w:rPr>
          <w:rFonts w:cs="Arial"/>
        </w:rPr>
      </w:pPr>
    </w:p>
    <w:p w14:paraId="337DDF08" w14:textId="77777777" w:rsidR="00F624B1" w:rsidRDefault="00565340">
      <w:pPr>
        <w:keepNext/>
        <w:widowControl w:val="0"/>
        <w:rPr>
          <w:b/>
          <w:sz w:val="24"/>
          <w:szCs w:val="24"/>
        </w:rPr>
      </w:pPr>
      <w:r>
        <w:rPr>
          <w:b/>
          <w:sz w:val="24"/>
          <w:szCs w:val="24"/>
        </w:rPr>
        <w:t>Actions planned to foster and maintain affordable housing</w:t>
      </w:r>
    </w:p>
    <w:p w14:paraId="7EE1FB83" w14:textId="77777777" w:rsidR="00F624B1" w:rsidRDefault="00565340">
      <w:pPr>
        <w:keepNext/>
        <w:widowControl w:val="0"/>
        <w:spacing w:beforeAutospacing="1" w:afterAutospacing="1"/>
        <w:rPr>
          <w:rFonts w:cs="Arial"/>
        </w:rPr>
      </w:pPr>
      <w:r>
        <w:rPr>
          <w:rFonts w:cs="Arial"/>
        </w:rPr>
        <w:t>Adams County has made new construction of affordable rental housing and preservation of existing affordable housing priorities for receiving HOME and CDBG funds.   Adams County works with the local housing authorities, nonprofit housing agencies and private developers to expand and preserve the affordable housing stock throughout the county.</w:t>
      </w:r>
    </w:p>
    <w:p w14:paraId="3E7AC6FA" w14:textId="77777777" w:rsidR="00F624B1" w:rsidRDefault="00F624B1">
      <w:pPr>
        <w:keepNext/>
        <w:widowControl w:val="0"/>
        <w:spacing w:beforeAutospacing="1" w:afterAutospacing="1"/>
        <w:rPr>
          <w:rFonts w:cs="Arial"/>
        </w:rPr>
      </w:pPr>
    </w:p>
    <w:p w14:paraId="07303E5D" w14:textId="77777777" w:rsidR="00F624B1" w:rsidRDefault="00565340">
      <w:pPr>
        <w:keepNext/>
        <w:widowControl w:val="0"/>
        <w:spacing w:beforeAutospacing="1" w:afterAutospacing="1"/>
        <w:rPr>
          <w:rFonts w:cs="Arial"/>
        </w:rPr>
      </w:pPr>
      <w:r>
        <w:rPr>
          <w:rFonts w:cs="Arial"/>
        </w:rPr>
        <w:t xml:space="preserve"> </w:t>
      </w:r>
      <w:r>
        <w:rPr>
          <w:rFonts w:cs="Arial"/>
        </w:rPr>
        <w:br/>
      </w:r>
    </w:p>
    <w:p w14:paraId="60D52B95" w14:textId="77777777" w:rsidR="00F624B1" w:rsidRDefault="00F624B1">
      <w:pPr>
        <w:keepNext/>
        <w:widowControl w:val="0"/>
        <w:spacing w:beforeAutospacing="1" w:afterAutospacing="1"/>
        <w:rPr>
          <w:rFonts w:cs="Arial"/>
        </w:rPr>
      </w:pPr>
    </w:p>
    <w:p w14:paraId="6CF5DD00" w14:textId="77777777" w:rsidR="00F624B1" w:rsidRDefault="00565340">
      <w:pPr>
        <w:keepNext/>
        <w:widowControl w:val="0"/>
        <w:rPr>
          <w:b/>
          <w:sz w:val="24"/>
          <w:szCs w:val="24"/>
        </w:rPr>
      </w:pPr>
      <w:r>
        <w:rPr>
          <w:b/>
          <w:sz w:val="24"/>
          <w:szCs w:val="24"/>
        </w:rPr>
        <w:t>Actions planned to reduce lead-based paint hazards</w:t>
      </w:r>
    </w:p>
    <w:p w14:paraId="2F2C3C17" w14:textId="77777777" w:rsidR="00F624B1" w:rsidRDefault="00565340">
      <w:pPr>
        <w:keepNext/>
        <w:widowControl w:val="0"/>
        <w:spacing w:beforeAutospacing="1" w:afterAutospacing="1"/>
        <w:rPr>
          <w:rFonts w:cs="Arial"/>
        </w:rPr>
      </w:pPr>
      <w:r>
        <w:rPr>
          <w:rFonts w:cs="Arial"/>
        </w:rPr>
        <w:t xml:space="preserve">The local Housing Authorities, the Minor Home Repair Program, and other Section 8 provider agencies strictly adhere to the Uniform Property Condition Standards (UPCS) for public housing and Section 8 tenants, and the Lead Safe Housing Rule. Housing Authorities will not allow Section 8 tenants to rent units with lead hazards that are not mitigated by the landlord. In addition, all units owned and purchased and rehabilitated by the housing authorities are mitigated for lead. </w:t>
      </w:r>
      <w:r>
        <w:rPr>
          <w:rFonts w:cs="Arial"/>
        </w:rPr>
        <w:br/>
      </w:r>
    </w:p>
    <w:p w14:paraId="4F0A1832" w14:textId="77777777" w:rsidR="00F624B1" w:rsidRDefault="00565340">
      <w:pPr>
        <w:keepNext/>
        <w:widowControl w:val="0"/>
        <w:spacing w:beforeAutospacing="1" w:afterAutospacing="1"/>
        <w:rPr>
          <w:rFonts w:cs="Arial"/>
        </w:rPr>
      </w:pPr>
      <w:r>
        <w:rPr>
          <w:rFonts w:cs="Arial"/>
        </w:rPr>
        <w:t>Grantees receiving HOME or CDBG funds to purchase and renovate properties which contain lead-based paint are responsible for paying for and coordinating detection and mitigation of lead hazards within the property.</w:t>
      </w:r>
      <w:r>
        <w:rPr>
          <w:rFonts w:cs="Arial"/>
        </w:rPr>
        <w:br/>
      </w:r>
    </w:p>
    <w:p w14:paraId="514F07D6" w14:textId="77777777" w:rsidR="00F624B1" w:rsidRDefault="00565340">
      <w:pPr>
        <w:keepNext/>
        <w:widowControl w:val="0"/>
        <w:spacing w:beforeAutospacing="1" w:afterAutospacing="1"/>
        <w:rPr>
          <w:rFonts w:cs="Arial"/>
        </w:rPr>
      </w:pPr>
      <w:r>
        <w:rPr>
          <w:rFonts w:cs="Arial"/>
        </w:rPr>
        <w:t>The Adams County Minor Home Repair program requires lead hazard testing when conducting rehabilitation that could involve lead-based paint, and achieve clearance from certified inspectors when the rehabilitation is required per 24 CFR Part 58. All work is completed in accordance with the Lead Safe Housing Rule.</w:t>
      </w:r>
      <w:r>
        <w:rPr>
          <w:rFonts w:cs="Arial"/>
        </w:rPr>
        <w:br/>
      </w:r>
    </w:p>
    <w:p w14:paraId="5FEC7621" w14:textId="77777777" w:rsidR="00F624B1" w:rsidRDefault="00565340">
      <w:pPr>
        <w:keepNext/>
        <w:widowControl w:val="0"/>
        <w:rPr>
          <w:b/>
          <w:sz w:val="24"/>
          <w:szCs w:val="24"/>
        </w:rPr>
      </w:pPr>
      <w:r>
        <w:rPr>
          <w:b/>
          <w:sz w:val="24"/>
          <w:szCs w:val="24"/>
        </w:rPr>
        <w:t>Actions planned to reduce the number of poverty-level families</w:t>
      </w:r>
    </w:p>
    <w:p w14:paraId="0D7CC495" w14:textId="77777777" w:rsidR="00F624B1" w:rsidRDefault="00565340">
      <w:pPr>
        <w:keepNext/>
        <w:widowControl w:val="0"/>
        <w:spacing w:beforeAutospacing="1" w:afterAutospacing="1"/>
        <w:rPr>
          <w:rFonts w:cs="Arial"/>
          <w:szCs w:val="26"/>
        </w:rPr>
      </w:pPr>
      <w:r>
        <w:rPr>
          <w:rFonts w:cs="Arial"/>
        </w:rPr>
        <w:t>The Adams County Workforce and Business Center, the County's Community Enrichment Committee, local municipalities, and community agencies work together to identify the emergent employment needs of the low income population and develop appropriate responses to these needs.   The Workforce and Business Center provides routine classes and training to enhance the skills of the emerging labor force.  The County can also identify qualified and interested business owners, potential business owners and small business owners, as well as those interested in learning a new trade, all of which will foster a comprehensive Section 3 list for future projects.  Housing authorities and housing providers are engaged to identify those residents in need of training and/or interested in participating with the Section 3 initiative.</w:t>
      </w:r>
    </w:p>
    <w:p w14:paraId="068E2D86" w14:textId="77777777" w:rsidR="00F624B1" w:rsidRDefault="00565340">
      <w:pPr>
        <w:keepNext/>
        <w:widowControl w:val="0"/>
        <w:spacing w:beforeAutospacing="1" w:afterAutospacing="1"/>
        <w:rPr>
          <w:rFonts w:cs="Arial"/>
          <w:szCs w:val="26"/>
        </w:rPr>
      </w:pPr>
      <w:r>
        <w:rPr>
          <w:rFonts w:cs="Arial"/>
        </w:rPr>
        <w:t>The UHP provides self-sufficiency services to residents of their housing units and clients of the Section 8 voucher program.  The FSS program has a proven track record of helping residents gain the skills necessary to move themselves out of poverty.</w:t>
      </w:r>
    </w:p>
    <w:p w14:paraId="1775134C" w14:textId="77777777" w:rsidR="00F624B1" w:rsidRDefault="00F624B1">
      <w:pPr>
        <w:keepNext/>
        <w:widowControl w:val="0"/>
        <w:spacing w:beforeAutospacing="1" w:afterAutospacing="1"/>
        <w:rPr>
          <w:rFonts w:cs="Arial"/>
          <w:szCs w:val="26"/>
        </w:rPr>
      </w:pPr>
    </w:p>
    <w:p w14:paraId="01720522" w14:textId="77777777" w:rsidR="00F624B1" w:rsidRDefault="00565340">
      <w:pPr>
        <w:keepNext/>
        <w:widowControl w:val="0"/>
        <w:rPr>
          <w:b/>
          <w:sz w:val="24"/>
          <w:szCs w:val="24"/>
        </w:rPr>
      </w:pPr>
      <w:r>
        <w:rPr>
          <w:b/>
          <w:sz w:val="24"/>
          <w:szCs w:val="24"/>
        </w:rPr>
        <w:t xml:space="preserve">Actions planned to develop institutional structure </w:t>
      </w:r>
    </w:p>
    <w:p w14:paraId="0E3B9783" w14:textId="77777777" w:rsidR="00F624B1" w:rsidRDefault="00565340">
      <w:pPr>
        <w:keepNext/>
        <w:widowControl w:val="0"/>
        <w:spacing w:beforeAutospacing="1" w:afterAutospacing="1"/>
        <w:rPr>
          <w:rFonts w:cs="Arial"/>
        </w:rPr>
      </w:pPr>
      <w:r>
        <w:rPr>
          <w:rFonts w:cs="Arial"/>
        </w:rPr>
        <w:lastRenderedPageBreak/>
        <w:t>The County is the lead agency in both the CDBG Urban County and the HOME Consortia. Adams County's Urban County consists of:</w:t>
      </w:r>
    </w:p>
    <w:p w14:paraId="1F302BE0" w14:textId="77777777" w:rsidR="00F624B1" w:rsidRDefault="00565340">
      <w:pPr>
        <w:keepNext/>
        <w:widowControl w:val="0"/>
        <w:numPr>
          <w:ilvl w:val="0"/>
          <w:numId w:val="3"/>
        </w:numPr>
        <w:spacing w:beforeAutospacing="1" w:afterAutospacing="1"/>
        <w:rPr>
          <w:rFonts w:cs="Arial"/>
        </w:rPr>
      </w:pPr>
      <w:r>
        <w:rPr>
          <w:rFonts w:cs="Arial"/>
        </w:rPr>
        <w:t>Town of Bennett</w:t>
      </w:r>
    </w:p>
    <w:p w14:paraId="160FE098" w14:textId="77777777" w:rsidR="00F624B1" w:rsidRDefault="00565340">
      <w:pPr>
        <w:keepNext/>
        <w:widowControl w:val="0"/>
        <w:numPr>
          <w:ilvl w:val="0"/>
          <w:numId w:val="3"/>
        </w:numPr>
        <w:spacing w:beforeAutospacing="1" w:afterAutospacing="1"/>
        <w:rPr>
          <w:rFonts w:cs="Arial"/>
        </w:rPr>
      </w:pPr>
      <w:r>
        <w:rPr>
          <w:rFonts w:cs="Arial"/>
        </w:rPr>
        <w:t>City of Brighton</w:t>
      </w:r>
    </w:p>
    <w:p w14:paraId="7A27E97D" w14:textId="77777777" w:rsidR="00F624B1" w:rsidRDefault="00565340">
      <w:pPr>
        <w:keepNext/>
        <w:widowControl w:val="0"/>
        <w:numPr>
          <w:ilvl w:val="0"/>
          <w:numId w:val="3"/>
        </w:numPr>
        <w:spacing w:beforeAutospacing="1" w:afterAutospacing="1"/>
        <w:rPr>
          <w:rFonts w:cs="Arial"/>
        </w:rPr>
      </w:pPr>
      <w:r>
        <w:rPr>
          <w:rFonts w:cs="Arial"/>
        </w:rPr>
        <w:t>City of Federal Heights</w:t>
      </w:r>
    </w:p>
    <w:p w14:paraId="11BE4D02" w14:textId="77777777" w:rsidR="00426773" w:rsidRDefault="00565340">
      <w:pPr>
        <w:keepNext/>
        <w:widowControl w:val="0"/>
        <w:numPr>
          <w:ilvl w:val="0"/>
          <w:numId w:val="3"/>
        </w:numPr>
        <w:spacing w:beforeAutospacing="1" w:afterAutospacing="1"/>
        <w:rPr>
          <w:ins w:id="180" w:author="Richard Reed" w:date="2022-02-03T11:02:00Z"/>
          <w:rFonts w:cs="Arial"/>
        </w:rPr>
      </w:pPr>
      <w:r>
        <w:rPr>
          <w:rFonts w:cs="Arial"/>
        </w:rPr>
        <w:t>City of Northglenn</w:t>
      </w:r>
    </w:p>
    <w:p w14:paraId="683566CB" w14:textId="4C9CF502" w:rsidR="00F624B1" w:rsidRPr="00426773" w:rsidRDefault="00565340" w:rsidP="00426773">
      <w:pPr>
        <w:keepNext/>
        <w:widowControl w:val="0"/>
        <w:spacing w:beforeAutospacing="1" w:afterAutospacing="1"/>
        <w:rPr>
          <w:rFonts w:cs="Arial"/>
          <w:rPrChange w:id="181" w:author="Richard Reed" w:date="2022-02-03T11:02:00Z">
            <w:rPr>
              <w:rFonts w:cs="Arial"/>
            </w:rPr>
          </w:rPrChange>
        </w:rPr>
        <w:pPrChange w:id="182" w:author="Richard Reed" w:date="2022-02-03T11:02:00Z">
          <w:pPr>
            <w:keepNext/>
            <w:widowControl w:val="0"/>
            <w:numPr>
              <w:numId w:val="3"/>
            </w:numPr>
            <w:tabs>
              <w:tab w:val="num" w:pos="720"/>
            </w:tabs>
            <w:spacing w:beforeAutospacing="1" w:afterAutospacing="1"/>
            <w:ind w:left="720" w:hanging="360"/>
          </w:pPr>
        </w:pPrChange>
      </w:pPr>
      <w:r w:rsidRPr="00426773">
        <w:rPr>
          <w:rFonts w:cs="Arial"/>
        </w:rPr>
        <w:t xml:space="preserve">Every three years, these jurisdictions are re-invited to renew their Intergovernmental Agreement (IGA) with the County. Each of them receives a percentage of the County’s CDBG allocation based on a formula allocation (total and low-income populations). As the lead agency, the County monitors each jurisdiction’s projects to ensure they meet national objectives, eligibility, and compliance issues such as environmental review clearances. All projects are assessed through an application process for eligibility and </w:t>
      </w:r>
      <w:proofErr w:type="gramStart"/>
      <w:r w:rsidRPr="00426773">
        <w:rPr>
          <w:rFonts w:cs="Arial"/>
        </w:rPr>
        <w:t>feasibility.In</w:t>
      </w:r>
      <w:proofErr w:type="gramEnd"/>
      <w:r w:rsidRPr="00426773">
        <w:rPr>
          <w:rFonts w:cs="Arial"/>
        </w:rPr>
        <w:t xml:space="preserve"> additional to the Urban County, Adams County leads a HOME Consortia with the cities of Westminster and Thornton. A percentage of the county’s annual HOME allocation is reserved to each of these municipalities based on a formula determined and posted annually by HUD. The County recertified the HOME Consortia and Urban County</w:t>
      </w:r>
      <w:r w:rsidRPr="00426773">
        <w:rPr>
          <w:rFonts w:cs="Arial"/>
          <w:rPrChange w:id="183" w:author="Richard Reed" w:date="2022-02-03T11:02:00Z">
            <w:rPr>
              <w:rFonts w:cs="Arial"/>
            </w:rPr>
          </w:rPrChange>
        </w:rPr>
        <w:t xml:space="preserve"> IGAs for an additional three (3) year period in 2019.The County also provides portions of its HOME allocation to: Community Development Housing Organizations (CHDO’s) (15% </w:t>
      </w:r>
      <w:proofErr w:type="gramStart"/>
      <w:r w:rsidRPr="00426773">
        <w:rPr>
          <w:rFonts w:cs="Arial"/>
          <w:rPrChange w:id="184" w:author="Richard Reed" w:date="2022-02-03T11:02:00Z">
            <w:rPr>
              <w:rFonts w:cs="Arial"/>
            </w:rPr>
          </w:rPrChange>
        </w:rPr>
        <w:t>requirement)Local</w:t>
      </w:r>
      <w:proofErr w:type="gramEnd"/>
      <w:r w:rsidRPr="00426773">
        <w:rPr>
          <w:rFonts w:cs="Arial"/>
          <w:rPrChange w:id="185" w:author="Richard Reed" w:date="2022-02-03T11:02:00Z">
            <w:rPr>
              <w:rFonts w:cs="Arial"/>
            </w:rPr>
          </w:rPrChange>
        </w:rPr>
        <w:t xml:space="preserve"> Housing AuthoritiesNon-profit housing developersFor-profit developersAdams County has increased CHDO qualification strategies to align with the 2013 HOME Final Rule amendments and HUD best practices. Adams County will continue to seek and certifying new CHDOs throughout the County for the purposes of expanding the County’s capacity to undertake projects. The County also provides operating expenses to cerfified CHDOs to help increase capacity and administer HOME projects.  </w:t>
      </w:r>
    </w:p>
    <w:p w14:paraId="63B55E13" w14:textId="77777777" w:rsidR="00F624B1" w:rsidRDefault="00F624B1">
      <w:pPr>
        <w:keepNext/>
        <w:widowControl w:val="0"/>
        <w:spacing w:beforeAutospacing="1" w:afterAutospacing="1"/>
        <w:rPr>
          <w:rFonts w:cs="Arial"/>
        </w:rPr>
      </w:pPr>
    </w:p>
    <w:p w14:paraId="3FE6E10F" w14:textId="77777777" w:rsidR="00F624B1" w:rsidRDefault="00565340">
      <w:pPr>
        <w:keepNext/>
        <w:widowControl w:val="0"/>
        <w:rPr>
          <w:b/>
          <w:sz w:val="24"/>
          <w:szCs w:val="24"/>
        </w:rPr>
      </w:pPr>
      <w:r>
        <w:rPr>
          <w:b/>
          <w:sz w:val="24"/>
          <w:szCs w:val="24"/>
        </w:rPr>
        <w:t>Actions planned to enhance coordination between public and private housing and social service agencies</w:t>
      </w:r>
    </w:p>
    <w:p w14:paraId="1754D458" w14:textId="77777777" w:rsidR="00F624B1" w:rsidRDefault="00565340">
      <w:pPr>
        <w:keepNext/>
        <w:widowControl w:val="0"/>
        <w:spacing w:beforeAutospacing="1" w:afterAutospacing="1"/>
        <w:rPr>
          <w:rFonts w:cs="Arial"/>
          <w:szCs w:val="26"/>
        </w:rPr>
      </w:pPr>
      <w:r>
        <w:rPr>
          <w:rFonts w:cs="Arial"/>
        </w:rPr>
        <w:t>Adams County will continue efforts to provide technical assistance to community partners as part of its coordination between public and private housing and social service agencies, as well as encouraging sub-recipients to work together to leverage resources and knowledge. The County fosters collaboration between departments to determine the highest and best use of all funding received by the division.  These departments include, but not limited to, Public Works, Human Services, Workforce Business Center, and the County Manager's Office and other partners to strengthen the delivery of services to all areas of the County. </w:t>
      </w:r>
    </w:p>
    <w:p w14:paraId="2C62E9EB" w14:textId="77777777" w:rsidR="00F624B1" w:rsidRDefault="00F624B1">
      <w:pPr>
        <w:keepNext/>
        <w:widowControl w:val="0"/>
        <w:spacing w:beforeAutospacing="1" w:afterAutospacing="1"/>
        <w:rPr>
          <w:rFonts w:cs="Arial"/>
          <w:szCs w:val="26"/>
        </w:rPr>
      </w:pPr>
    </w:p>
    <w:p w14:paraId="69B4ADD1" w14:textId="77777777" w:rsidR="00F624B1" w:rsidRDefault="00565340">
      <w:pPr>
        <w:keepNext/>
        <w:widowControl w:val="0"/>
        <w:spacing w:line="204" w:lineRule="auto"/>
        <w:rPr>
          <w:b/>
          <w:sz w:val="24"/>
          <w:szCs w:val="24"/>
        </w:rPr>
      </w:pPr>
      <w:r>
        <w:rPr>
          <w:b/>
          <w:sz w:val="24"/>
          <w:szCs w:val="24"/>
        </w:rPr>
        <w:t>Discussion</w:t>
      </w:r>
    </w:p>
    <w:p w14:paraId="537D15C6" w14:textId="77777777" w:rsidR="00F624B1" w:rsidRDefault="00565340">
      <w:pPr>
        <w:keepNext/>
        <w:widowControl w:val="0"/>
        <w:spacing w:beforeAutospacing="1" w:afterAutospacing="1"/>
        <w:rPr>
          <w:b/>
          <w:sz w:val="24"/>
          <w:szCs w:val="24"/>
        </w:rPr>
      </w:pPr>
      <w:r>
        <w:rPr>
          <w:rFonts w:cs="Arial"/>
        </w:rPr>
        <w:lastRenderedPageBreak/>
        <w:t>Not required - NA</w:t>
      </w:r>
    </w:p>
    <w:p w14:paraId="00B92786" w14:textId="77777777" w:rsidR="00F624B1" w:rsidRDefault="00565340">
      <w:pPr>
        <w:pStyle w:val="Heading1"/>
        <w:pageBreakBefore/>
        <w:jc w:val="center"/>
        <w:rPr>
          <w:rFonts w:ascii="Calibri" w:hAnsi="Calibri"/>
          <w:color w:val="auto"/>
          <w:sz w:val="32"/>
          <w:szCs w:val="32"/>
        </w:rPr>
      </w:pPr>
      <w:r>
        <w:rPr>
          <w:rFonts w:ascii="Calibri" w:hAnsi="Calibri"/>
          <w:color w:val="auto"/>
          <w:sz w:val="32"/>
          <w:szCs w:val="32"/>
        </w:rPr>
        <w:lastRenderedPageBreak/>
        <w:t>Program Specific Requirements</w:t>
      </w:r>
    </w:p>
    <w:p w14:paraId="5A2DE3F2" w14:textId="77777777" w:rsidR="00F624B1" w:rsidRDefault="00565340">
      <w:pPr>
        <w:rPr>
          <w:b/>
          <w:sz w:val="28"/>
          <w:szCs w:val="28"/>
        </w:rPr>
      </w:pPr>
      <w:r>
        <w:rPr>
          <w:b/>
          <w:sz w:val="28"/>
          <w:szCs w:val="28"/>
        </w:rPr>
        <w:t>AP-90 Program Specific Requirements - 91.420, 91.220(l)(1,2,4)</w:t>
      </w:r>
    </w:p>
    <w:p w14:paraId="2D8E9175" w14:textId="77777777" w:rsidR="00F624B1" w:rsidRDefault="00565340">
      <w:pPr>
        <w:keepNext/>
        <w:widowControl w:val="0"/>
        <w:spacing w:line="204" w:lineRule="auto"/>
        <w:rPr>
          <w:b/>
          <w:sz w:val="24"/>
          <w:szCs w:val="24"/>
        </w:rPr>
      </w:pPr>
      <w:r>
        <w:rPr>
          <w:b/>
          <w:sz w:val="24"/>
          <w:szCs w:val="24"/>
        </w:rPr>
        <w:t>Introduction</w:t>
      </w:r>
    </w:p>
    <w:p w14:paraId="516F12F0" w14:textId="77777777" w:rsidR="00F624B1" w:rsidRDefault="00F624B1">
      <w:pPr>
        <w:keepNext/>
        <w:widowControl w:val="0"/>
        <w:spacing w:line="204" w:lineRule="auto"/>
        <w:rPr>
          <w:b/>
          <w:sz w:val="24"/>
          <w:szCs w:val="24"/>
        </w:rPr>
      </w:pPr>
    </w:p>
    <w:p w14:paraId="2D366E6F" w14:textId="77777777" w:rsidR="00F624B1" w:rsidRDefault="00565340">
      <w:pPr>
        <w:keepNext/>
        <w:widowControl w:val="0"/>
        <w:spacing w:after="0" w:line="240" w:lineRule="auto"/>
        <w:jc w:val="center"/>
        <w:rPr>
          <w:rFonts w:cs="Arial"/>
          <w:b/>
          <w:sz w:val="24"/>
          <w:szCs w:val="24"/>
        </w:rPr>
      </w:pPr>
      <w:r>
        <w:rPr>
          <w:rFonts w:cs="Arial"/>
          <w:b/>
          <w:sz w:val="24"/>
          <w:szCs w:val="24"/>
        </w:rPr>
        <w:t>Community Development Block Grant Program (CDBG)</w:t>
      </w:r>
      <w:r>
        <w:rPr>
          <w:i/>
        </w:rPr>
        <w:t xml:space="preserve"> </w:t>
      </w:r>
    </w:p>
    <w:p w14:paraId="1C376BB9" w14:textId="77777777" w:rsidR="00F624B1" w:rsidRDefault="00565340">
      <w:pPr>
        <w:keepNext/>
        <w:widowControl w:val="0"/>
        <w:spacing w:after="0" w:line="240" w:lineRule="auto"/>
        <w:jc w:val="center"/>
        <w:rPr>
          <w:rFonts w:cs="Arial"/>
          <w:b/>
          <w:sz w:val="24"/>
          <w:szCs w:val="24"/>
        </w:rPr>
      </w:pPr>
      <w:r>
        <w:rPr>
          <w:rFonts w:cs="Arial"/>
          <w:b/>
          <w:sz w:val="24"/>
          <w:szCs w:val="24"/>
        </w:rPr>
        <w:t>Reference 24 CFR 91.220(l)(1)</w:t>
      </w:r>
      <w:r>
        <w:rPr>
          <w:i/>
        </w:rPr>
        <w:t xml:space="preserve"> </w:t>
      </w:r>
    </w:p>
    <w:p w14:paraId="152C520E" w14:textId="77777777" w:rsidR="00F624B1" w:rsidRDefault="00565340">
      <w:pPr>
        <w:keepNext/>
        <w:widowControl w:val="0"/>
        <w:spacing w:after="0" w:line="240" w:lineRule="auto"/>
        <w:rPr>
          <w:rFonts w:cs="Arial"/>
        </w:rPr>
      </w:pPr>
      <w:r>
        <w:rPr>
          <w:rFonts w:cs="Arial"/>
        </w:rPr>
        <w:t>Projects planned with all CDBG funds expected to be available during the year are identified in the Projects Table. The following identifies program income that is available for use that is included in projects to be carried out.</w:t>
      </w:r>
      <w:r>
        <w:t xml:space="preserve"> </w:t>
      </w:r>
    </w:p>
    <w:p w14:paraId="60549F40" w14:textId="77777777" w:rsidR="00F624B1" w:rsidRDefault="00F624B1">
      <w:pPr>
        <w:widowControl w:val="0"/>
        <w:spacing w:after="0" w:line="240" w:lineRule="auto"/>
        <w:rPr>
          <w:rFonts w:cs="Arial"/>
        </w:rPr>
      </w:pPr>
    </w:p>
    <w:tbl>
      <w:tblPr>
        <w:tblW w:w="5000" w:type="pct"/>
        <w:tblInd w:w="115" w:type="dxa"/>
        <w:tblLook w:val="01E0" w:firstRow="1" w:lastRow="1" w:firstColumn="1" w:lastColumn="1" w:noHBand="0" w:noVBand="0"/>
      </w:tblPr>
      <w:tblGrid>
        <w:gridCol w:w="9248"/>
        <w:gridCol w:w="328"/>
      </w:tblGrid>
      <w:tr w:rsidR="00F624B1" w14:paraId="08BF0F42" w14:textId="77777777">
        <w:tc>
          <w:tcPr>
            <w:tcW w:w="9576" w:type="dxa"/>
            <w:gridSpan w:val="2"/>
          </w:tcPr>
          <w:p w14:paraId="296E54FC" w14:textId="77777777" w:rsidR="00F624B1" w:rsidRDefault="00F624B1">
            <w:pPr>
              <w:keepNext/>
              <w:widowControl w:val="0"/>
              <w:spacing w:after="0" w:line="240" w:lineRule="auto"/>
              <w:rPr>
                <w:rFonts w:cs="Arial"/>
              </w:rPr>
            </w:pPr>
          </w:p>
        </w:tc>
      </w:tr>
      <w:tr w:rsidR="00F624B1" w14:paraId="5E736976" w14:textId="77777777">
        <w:trPr>
          <w:cantSplit/>
        </w:trPr>
        <w:tc>
          <w:tcPr>
            <w:tcW w:w="0" w:type="auto"/>
            <w:vAlign w:val="center"/>
          </w:tcPr>
          <w:p w14:paraId="24B903EF" w14:textId="77777777" w:rsidR="00F624B1" w:rsidRDefault="00565340">
            <w:pPr>
              <w:spacing w:beforeAutospacing="1" w:afterAutospacing="1"/>
            </w:pPr>
            <w:r>
              <w:rPr>
                <w:color w:val="000000"/>
              </w:rPr>
              <w:t>1. The total amount of program income that will have been received before the start of the next program year and that has not yet been reprogrammed</w:t>
            </w:r>
          </w:p>
        </w:tc>
        <w:tc>
          <w:tcPr>
            <w:tcW w:w="0" w:type="auto"/>
            <w:vAlign w:val="bottom"/>
          </w:tcPr>
          <w:p w14:paraId="68D8C110" w14:textId="77777777" w:rsidR="00F624B1" w:rsidRDefault="00565340">
            <w:pPr>
              <w:spacing w:beforeAutospacing="1" w:afterAutospacing="1"/>
              <w:jc w:val="right"/>
            </w:pPr>
            <w:r>
              <w:rPr>
                <w:color w:val="000000"/>
              </w:rPr>
              <w:t>0</w:t>
            </w:r>
          </w:p>
        </w:tc>
      </w:tr>
      <w:tr w:rsidR="00F624B1" w14:paraId="346F1589" w14:textId="77777777">
        <w:trPr>
          <w:cantSplit/>
        </w:trPr>
        <w:tc>
          <w:tcPr>
            <w:tcW w:w="0" w:type="auto"/>
            <w:vAlign w:val="center"/>
          </w:tcPr>
          <w:p w14:paraId="0CA1CE3B" w14:textId="77777777" w:rsidR="00F624B1" w:rsidRDefault="00565340">
            <w:pPr>
              <w:spacing w:beforeAutospacing="1" w:afterAutospacing="1"/>
            </w:pPr>
            <w:r>
              <w:rPr>
                <w:color w:val="000000"/>
              </w:rPr>
              <w:t>2. The amount of proceeds from section 108 loan guarantees that will be used during the year to address the priority needs and specific objectives identified in the grantee's strategic plan.</w:t>
            </w:r>
          </w:p>
        </w:tc>
        <w:tc>
          <w:tcPr>
            <w:tcW w:w="0" w:type="auto"/>
            <w:vAlign w:val="bottom"/>
          </w:tcPr>
          <w:p w14:paraId="3671524D" w14:textId="77777777" w:rsidR="00F624B1" w:rsidRDefault="00565340">
            <w:pPr>
              <w:spacing w:beforeAutospacing="1" w:afterAutospacing="1"/>
              <w:jc w:val="right"/>
            </w:pPr>
            <w:r>
              <w:rPr>
                <w:color w:val="000000"/>
              </w:rPr>
              <w:t>0</w:t>
            </w:r>
          </w:p>
        </w:tc>
      </w:tr>
      <w:tr w:rsidR="00F624B1" w14:paraId="0DFE1EF8" w14:textId="77777777">
        <w:trPr>
          <w:cantSplit/>
        </w:trPr>
        <w:tc>
          <w:tcPr>
            <w:tcW w:w="0" w:type="auto"/>
            <w:vAlign w:val="center"/>
          </w:tcPr>
          <w:p w14:paraId="249A0023" w14:textId="77777777" w:rsidR="00F624B1" w:rsidRDefault="00565340">
            <w:pPr>
              <w:spacing w:beforeAutospacing="1" w:afterAutospacing="1"/>
            </w:pPr>
            <w:r>
              <w:rPr>
                <w:color w:val="000000"/>
              </w:rPr>
              <w:t>3. The amount of surplus funds from urban renewal settlements</w:t>
            </w:r>
          </w:p>
        </w:tc>
        <w:tc>
          <w:tcPr>
            <w:tcW w:w="0" w:type="auto"/>
            <w:vAlign w:val="bottom"/>
          </w:tcPr>
          <w:p w14:paraId="4304109D" w14:textId="77777777" w:rsidR="00F624B1" w:rsidRDefault="00565340">
            <w:pPr>
              <w:spacing w:beforeAutospacing="1" w:afterAutospacing="1"/>
              <w:jc w:val="right"/>
            </w:pPr>
            <w:r>
              <w:rPr>
                <w:color w:val="000000"/>
              </w:rPr>
              <w:t>0</w:t>
            </w:r>
          </w:p>
        </w:tc>
      </w:tr>
      <w:tr w:rsidR="00F624B1" w14:paraId="66B44F83" w14:textId="77777777">
        <w:trPr>
          <w:cantSplit/>
        </w:trPr>
        <w:tc>
          <w:tcPr>
            <w:tcW w:w="0" w:type="auto"/>
            <w:vAlign w:val="center"/>
          </w:tcPr>
          <w:p w14:paraId="68F6D1F4" w14:textId="77777777" w:rsidR="00F624B1" w:rsidRDefault="00565340">
            <w:pPr>
              <w:spacing w:beforeAutospacing="1" w:afterAutospacing="1"/>
            </w:pPr>
            <w:r>
              <w:rPr>
                <w:color w:val="000000"/>
              </w:rPr>
              <w:t>4. The amount of any grant funds returned to the line of credit for which the planned use has not been included in a prior statement or plan</w:t>
            </w:r>
          </w:p>
        </w:tc>
        <w:tc>
          <w:tcPr>
            <w:tcW w:w="0" w:type="auto"/>
            <w:vAlign w:val="bottom"/>
          </w:tcPr>
          <w:p w14:paraId="5FE170E1" w14:textId="77777777" w:rsidR="00F624B1" w:rsidRDefault="00565340">
            <w:pPr>
              <w:spacing w:beforeAutospacing="1" w:afterAutospacing="1"/>
              <w:jc w:val="right"/>
            </w:pPr>
            <w:r>
              <w:rPr>
                <w:color w:val="000000"/>
              </w:rPr>
              <w:t>0</w:t>
            </w:r>
          </w:p>
        </w:tc>
      </w:tr>
      <w:tr w:rsidR="00F624B1" w14:paraId="0D5C6935" w14:textId="77777777">
        <w:trPr>
          <w:cantSplit/>
        </w:trPr>
        <w:tc>
          <w:tcPr>
            <w:tcW w:w="0" w:type="auto"/>
            <w:vAlign w:val="center"/>
          </w:tcPr>
          <w:p w14:paraId="2E5B4462" w14:textId="77777777" w:rsidR="00F624B1" w:rsidRDefault="00565340">
            <w:pPr>
              <w:spacing w:beforeAutospacing="1" w:afterAutospacing="1"/>
            </w:pPr>
            <w:r>
              <w:rPr>
                <w:color w:val="000000"/>
              </w:rPr>
              <w:t>5. The amount of income from float-funded activities</w:t>
            </w:r>
          </w:p>
        </w:tc>
        <w:tc>
          <w:tcPr>
            <w:tcW w:w="0" w:type="auto"/>
            <w:vAlign w:val="bottom"/>
          </w:tcPr>
          <w:p w14:paraId="7E5B3DBD" w14:textId="77777777" w:rsidR="00F624B1" w:rsidRDefault="00565340">
            <w:pPr>
              <w:spacing w:beforeAutospacing="1" w:afterAutospacing="1"/>
              <w:jc w:val="right"/>
            </w:pPr>
            <w:r>
              <w:rPr>
                <w:color w:val="000000"/>
              </w:rPr>
              <w:t>0</w:t>
            </w:r>
          </w:p>
        </w:tc>
      </w:tr>
      <w:tr w:rsidR="00F624B1" w14:paraId="743A2035" w14:textId="77777777">
        <w:trPr>
          <w:cantSplit/>
        </w:trPr>
        <w:tc>
          <w:tcPr>
            <w:tcW w:w="0" w:type="auto"/>
            <w:vAlign w:val="center"/>
          </w:tcPr>
          <w:p w14:paraId="2D3CDF4F" w14:textId="77777777" w:rsidR="00F624B1" w:rsidRDefault="00565340">
            <w:pPr>
              <w:spacing w:beforeAutospacing="1" w:afterAutospacing="1"/>
            </w:pPr>
            <w:r>
              <w:rPr>
                <w:b/>
                <w:color w:val="000000"/>
              </w:rPr>
              <w:t>Total Program Income:</w:t>
            </w:r>
          </w:p>
        </w:tc>
        <w:tc>
          <w:tcPr>
            <w:tcW w:w="0" w:type="auto"/>
            <w:vAlign w:val="center"/>
          </w:tcPr>
          <w:p w14:paraId="134FB75D" w14:textId="77777777" w:rsidR="00F624B1" w:rsidRDefault="00565340">
            <w:pPr>
              <w:spacing w:beforeAutospacing="1" w:afterAutospacing="1"/>
              <w:jc w:val="right"/>
            </w:pPr>
            <w:r>
              <w:rPr>
                <w:b/>
                <w:color w:val="000000"/>
              </w:rPr>
              <w:t>0</w:t>
            </w:r>
          </w:p>
        </w:tc>
      </w:tr>
    </w:tbl>
    <w:p w14:paraId="74F27EA5" w14:textId="77777777" w:rsidR="00F624B1" w:rsidRDefault="00F624B1">
      <w:pPr>
        <w:keepNext/>
        <w:widowControl w:val="0"/>
        <w:spacing w:after="0" w:line="240" w:lineRule="auto"/>
        <w:rPr>
          <w:rFonts w:cs="Arial"/>
        </w:rPr>
      </w:pPr>
    </w:p>
    <w:p w14:paraId="15F187A4" w14:textId="77777777" w:rsidR="00F624B1" w:rsidRDefault="00565340">
      <w:pPr>
        <w:keepNext/>
        <w:widowControl w:val="0"/>
        <w:spacing w:after="0" w:line="240" w:lineRule="auto"/>
        <w:jc w:val="center"/>
        <w:rPr>
          <w:rFonts w:cs="Arial"/>
          <w:b/>
          <w:sz w:val="24"/>
          <w:szCs w:val="24"/>
        </w:rPr>
      </w:pPr>
      <w:r>
        <w:rPr>
          <w:rFonts w:cs="Arial"/>
          <w:b/>
          <w:sz w:val="24"/>
          <w:szCs w:val="24"/>
        </w:rPr>
        <w:t>Other CDBG Requirements</w:t>
      </w:r>
      <w:r>
        <w:rPr>
          <w:i/>
        </w:rPr>
        <w:t xml:space="preserve"> </w:t>
      </w:r>
    </w:p>
    <w:tbl>
      <w:tblPr>
        <w:tblW w:w="5000" w:type="pct"/>
        <w:tblInd w:w="115" w:type="dxa"/>
        <w:tblLook w:val="01E0" w:firstRow="1" w:lastRow="1" w:firstColumn="1" w:lastColumn="1" w:noHBand="0" w:noVBand="0"/>
      </w:tblPr>
      <w:tblGrid>
        <w:gridCol w:w="8803"/>
        <w:gridCol w:w="773"/>
      </w:tblGrid>
      <w:tr w:rsidR="00F624B1" w14:paraId="442CB7DD" w14:textId="77777777">
        <w:tc>
          <w:tcPr>
            <w:tcW w:w="9576" w:type="dxa"/>
            <w:gridSpan w:val="2"/>
          </w:tcPr>
          <w:p w14:paraId="6DED5041" w14:textId="77777777" w:rsidR="00F624B1" w:rsidRDefault="00F624B1">
            <w:pPr>
              <w:keepNext/>
              <w:widowControl w:val="0"/>
              <w:spacing w:after="0" w:line="240" w:lineRule="auto"/>
              <w:rPr>
                <w:rFonts w:cs="Arial"/>
              </w:rPr>
            </w:pPr>
          </w:p>
        </w:tc>
      </w:tr>
      <w:tr w:rsidR="00F624B1" w14:paraId="3150910E" w14:textId="77777777">
        <w:trPr>
          <w:cantSplit/>
        </w:trPr>
        <w:tc>
          <w:tcPr>
            <w:tcW w:w="0" w:type="auto"/>
          </w:tcPr>
          <w:p w14:paraId="029662A5" w14:textId="77777777" w:rsidR="00F624B1" w:rsidRDefault="00565340">
            <w:pPr>
              <w:spacing w:beforeAutospacing="1" w:afterAutospacing="1"/>
            </w:pPr>
            <w:r>
              <w:rPr>
                <w:color w:val="000000"/>
              </w:rPr>
              <w:t>1. The amount of urgent need activities</w:t>
            </w:r>
          </w:p>
        </w:tc>
        <w:tc>
          <w:tcPr>
            <w:tcW w:w="0" w:type="auto"/>
            <w:vAlign w:val="bottom"/>
          </w:tcPr>
          <w:p w14:paraId="5E5300BF" w14:textId="77777777" w:rsidR="00F624B1" w:rsidRDefault="00565340">
            <w:pPr>
              <w:spacing w:beforeAutospacing="1" w:afterAutospacing="1"/>
              <w:jc w:val="right"/>
            </w:pPr>
            <w:r>
              <w:rPr>
                <w:color w:val="000000"/>
              </w:rPr>
              <w:t>0</w:t>
            </w:r>
          </w:p>
        </w:tc>
      </w:tr>
    </w:tbl>
    <w:p w14:paraId="7AD9A59E" w14:textId="77777777" w:rsidR="00F624B1" w:rsidRDefault="00F624B1">
      <w:pPr>
        <w:widowControl w:val="0"/>
        <w:spacing w:after="0" w:line="240" w:lineRule="auto"/>
        <w:rPr>
          <w:rFonts w:cs="Arial"/>
          <w:vanish/>
          <w:sz w:val="4"/>
          <w:szCs w:val="4"/>
        </w:rPr>
      </w:pPr>
    </w:p>
    <w:tbl>
      <w:tblPr>
        <w:tblW w:w="4999" w:type="pct"/>
        <w:tblInd w:w="115" w:type="dxa"/>
        <w:tblLayout w:type="fixed"/>
        <w:tblCellMar>
          <w:left w:w="115" w:type="dxa"/>
          <w:right w:w="115" w:type="dxa"/>
        </w:tblCellMar>
        <w:tblLook w:val="01E0" w:firstRow="1" w:lastRow="1" w:firstColumn="1" w:lastColumn="1" w:noHBand="0" w:noVBand="0"/>
      </w:tblPr>
      <w:tblGrid>
        <w:gridCol w:w="7923"/>
        <w:gridCol w:w="1665"/>
      </w:tblGrid>
      <w:tr w:rsidR="00F624B1" w14:paraId="28631262" w14:textId="77777777">
        <w:tc>
          <w:tcPr>
            <w:tcW w:w="7923" w:type="dxa"/>
          </w:tcPr>
          <w:p w14:paraId="0AB38EF2" w14:textId="77777777" w:rsidR="00F624B1" w:rsidRDefault="00F624B1">
            <w:pPr>
              <w:keepNext/>
              <w:widowControl w:val="0"/>
              <w:spacing w:after="0" w:line="240" w:lineRule="auto"/>
              <w:rPr>
                <w:rFonts w:cs="Arial"/>
              </w:rPr>
            </w:pPr>
          </w:p>
        </w:tc>
        <w:tc>
          <w:tcPr>
            <w:tcW w:w="1665" w:type="dxa"/>
          </w:tcPr>
          <w:p w14:paraId="257F86CC" w14:textId="77777777" w:rsidR="00F624B1" w:rsidRDefault="00F624B1">
            <w:pPr>
              <w:keepNext/>
              <w:widowControl w:val="0"/>
              <w:spacing w:after="0" w:line="240" w:lineRule="auto"/>
              <w:rPr>
                <w:rFonts w:cs="Arial"/>
              </w:rPr>
            </w:pPr>
          </w:p>
        </w:tc>
      </w:tr>
      <w:tr w:rsidR="00F624B1" w14:paraId="068FF0DF" w14:textId="77777777">
        <w:trPr>
          <w:cantSplit/>
        </w:trPr>
        <w:tc>
          <w:tcPr>
            <w:tcW w:w="7923" w:type="dxa"/>
          </w:tcPr>
          <w:p w14:paraId="7BC4FE02" w14:textId="77777777" w:rsidR="00F624B1" w:rsidRDefault="00565340">
            <w:pPr>
              <w:spacing w:beforeAutospacing="1" w:afterAutospacing="1"/>
            </w:pPr>
            <w:r>
              <w:rPr>
                <w:color w:val="000000"/>
              </w:rPr>
              <w:t>2. The estimated percentage of CDBG funds that will be used for activities that benefit persons of low and moderate income.Overall Benefit - A consecutive period of one, two or three years may be used to determine that a minimum overall benefit of 70% of CDBG funds is used to benefit persons of low and moderate income. Specify the years covered that include this Annual Action Plan.</w:t>
            </w:r>
          </w:p>
        </w:tc>
        <w:tc>
          <w:tcPr>
            <w:tcW w:w="1665" w:type="dxa"/>
            <w:vAlign w:val="bottom"/>
          </w:tcPr>
          <w:p w14:paraId="4F518CB6" w14:textId="77777777" w:rsidR="00F624B1" w:rsidRDefault="00565340">
            <w:pPr>
              <w:spacing w:beforeAutospacing="1" w:afterAutospacing="1"/>
              <w:jc w:val="right"/>
            </w:pPr>
            <w:r>
              <w:rPr>
                <w:color w:val="000000"/>
              </w:rPr>
              <w:t>80.00%</w:t>
            </w:r>
          </w:p>
        </w:tc>
      </w:tr>
    </w:tbl>
    <w:p w14:paraId="5B184AD1" w14:textId="77777777" w:rsidR="00F624B1" w:rsidRDefault="00F624B1">
      <w:pPr>
        <w:spacing w:after="0" w:line="240" w:lineRule="auto"/>
        <w:rPr>
          <w:rFonts w:cs="Arial"/>
        </w:rPr>
      </w:pPr>
    </w:p>
    <w:p w14:paraId="4DFB096B" w14:textId="77777777" w:rsidR="00F624B1" w:rsidRDefault="00F624B1">
      <w:pPr>
        <w:spacing w:after="0" w:line="240" w:lineRule="auto"/>
        <w:rPr>
          <w:rFonts w:cs="Arial"/>
        </w:rPr>
      </w:pPr>
    </w:p>
    <w:p w14:paraId="32A53161" w14:textId="77777777" w:rsidR="00F624B1" w:rsidRDefault="00F624B1">
      <w:pPr>
        <w:spacing w:after="0" w:line="240" w:lineRule="auto"/>
        <w:rPr>
          <w:rFonts w:cs="Arial"/>
        </w:rPr>
      </w:pPr>
    </w:p>
    <w:p w14:paraId="0664121C" w14:textId="77777777" w:rsidR="00F624B1" w:rsidRDefault="00565340">
      <w:pPr>
        <w:keepNext/>
        <w:spacing w:after="0" w:line="240" w:lineRule="auto"/>
        <w:jc w:val="center"/>
        <w:rPr>
          <w:rFonts w:cs="Arial"/>
          <w:b/>
          <w:sz w:val="24"/>
          <w:szCs w:val="24"/>
        </w:rPr>
      </w:pPr>
      <w:r>
        <w:rPr>
          <w:rFonts w:cs="Arial"/>
          <w:b/>
          <w:sz w:val="24"/>
          <w:szCs w:val="24"/>
        </w:rPr>
        <w:lastRenderedPageBreak/>
        <w:t>HOME Investment Partnership Program (HOME)</w:t>
      </w:r>
      <w:r>
        <w:rPr>
          <w:i/>
        </w:rPr>
        <w:t xml:space="preserve"> </w:t>
      </w:r>
    </w:p>
    <w:p w14:paraId="481774AB" w14:textId="77777777" w:rsidR="00F624B1" w:rsidRDefault="00565340">
      <w:pPr>
        <w:keepNext/>
        <w:spacing w:after="0" w:line="240" w:lineRule="auto"/>
        <w:jc w:val="center"/>
        <w:rPr>
          <w:rFonts w:cs="Arial"/>
          <w:b/>
          <w:sz w:val="24"/>
          <w:szCs w:val="24"/>
        </w:rPr>
      </w:pPr>
      <w:r>
        <w:rPr>
          <w:rFonts w:cs="Arial"/>
          <w:b/>
          <w:sz w:val="24"/>
          <w:szCs w:val="24"/>
        </w:rPr>
        <w:t>Reference 24 CFR 91.220(l)(2)</w:t>
      </w:r>
      <w:r>
        <w:rPr>
          <w:i/>
        </w:rPr>
        <w:t xml:space="preserve"> </w:t>
      </w:r>
    </w:p>
    <w:p w14:paraId="46E39C50" w14:textId="77777777" w:rsidR="00F624B1" w:rsidRDefault="00565340">
      <w:pPr>
        <w:keepNext/>
        <w:widowControl w:val="0"/>
        <w:numPr>
          <w:ilvl w:val="0"/>
          <w:numId w:val="13"/>
        </w:numPr>
        <w:spacing w:after="0" w:line="240" w:lineRule="auto"/>
        <w:rPr>
          <w:rFonts w:cs="Arial"/>
        </w:rPr>
      </w:pPr>
      <w:r>
        <w:rPr>
          <w:rFonts w:cs="Arial"/>
        </w:rPr>
        <w:t>A description of other forms of investment being used beyond those identified in Section 92.205 is as follows:</w:t>
      </w:r>
      <w:r>
        <w:rPr>
          <w:i/>
        </w:rPr>
        <w:t xml:space="preserve"> </w:t>
      </w:r>
    </w:p>
    <w:p w14:paraId="24F07AE3" w14:textId="77777777" w:rsidR="00F624B1" w:rsidRDefault="00565340">
      <w:pPr>
        <w:keepNext/>
        <w:widowControl w:val="0"/>
        <w:spacing w:beforeAutospacing="1" w:afterAutospacing="1"/>
        <w:ind w:left="360"/>
        <w:rPr>
          <w:rFonts w:cs="Arial"/>
        </w:rPr>
      </w:pPr>
      <w:r>
        <w:rPr>
          <w:rFonts w:cs="Arial"/>
        </w:rPr>
        <w:t>Adams County is not utilizing other forms of investment outside as outlined in CFR 92.205.</w:t>
      </w:r>
    </w:p>
    <w:p w14:paraId="38A7176E" w14:textId="77777777" w:rsidR="00F624B1" w:rsidRDefault="00F624B1">
      <w:pPr>
        <w:spacing w:after="0" w:line="240" w:lineRule="auto"/>
        <w:rPr>
          <w:rFonts w:cs="Arial"/>
        </w:rPr>
      </w:pPr>
    </w:p>
    <w:p w14:paraId="7D3A9CF1" w14:textId="77777777" w:rsidR="00F624B1" w:rsidRDefault="00565340">
      <w:pPr>
        <w:keepNext/>
        <w:widowControl w:val="0"/>
        <w:numPr>
          <w:ilvl w:val="0"/>
          <w:numId w:val="13"/>
        </w:numPr>
        <w:spacing w:after="0" w:line="240" w:lineRule="auto"/>
        <w:rPr>
          <w:rFonts w:cs="Arial"/>
        </w:rPr>
      </w:pPr>
      <w:r>
        <w:rPr>
          <w:rFonts w:cs="Arial"/>
        </w:rPr>
        <w:t>A description of the guidelines that will be used for resale or recapture of HOME funds when used for homebuyer activities as required in 92.254, is as follows:</w:t>
      </w:r>
      <w:r>
        <w:rPr>
          <w:i/>
        </w:rPr>
        <w:t xml:space="preserve"> </w:t>
      </w:r>
    </w:p>
    <w:p w14:paraId="4CA3BC6A" w14:textId="77777777" w:rsidR="00F624B1" w:rsidRDefault="00565340">
      <w:pPr>
        <w:keepNext/>
        <w:widowControl w:val="0"/>
        <w:spacing w:beforeAutospacing="1" w:afterAutospacing="1"/>
        <w:ind w:left="360"/>
        <w:rPr>
          <w:rFonts w:cs="Arial"/>
        </w:rPr>
      </w:pPr>
      <w:r>
        <w:rPr>
          <w:rFonts w:cs="Arial"/>
        </w:rPr>
        <w:t>In regard to activities carried out during the 2019 program year (identified in the 2017 AAP), recapture provisions are relevant to the Community Resources and Housing Development Corporation's (CRHDC) proposed HOME activities for low-to-moderate income homebuyers.</w:t>
      </w:r>
    </w:p>
    <w:p w14:paraId="408019E1" w14:textId="77777777" w:rsidR="00F624B1" w:rsidRDefault="00565340">
      <w:pPr>
        <w:keepNext/>
        <w:widowControl w:val="0"/>
        <w:spacing w:beforeAutospacing="1" w:afterAutospacing="1"/>
        <w:ind w:left="360"/>
        <w:rPr>
          <w:rFonts w:cs="Arial"/>
        </w:rPr>
      </w:pPr>
      <w:r>
        <w:rPr>
          <w:rFonts w:cs="Arial"/>
        </w:rPr>
        <w:t>CRHDC will acquire and rehabilitate affordable homes and sell to eligible homebuyers. Through this program, the homebuyer will also receive HOME assistance by the reduction of the purchase price of the home through the utilization of HOME funds for acquisition and rehabilitation. Proceeds from the sale of the property to an eligible homebuyer will be returned to the County as program income and revolved back into another home for acquisition and rehabilitation – similar to NSP. The HOME assistance provided to the homebuyer will follow Recapture Provisions as set forth in a Deed of Trust and Promissory Note to reduce/forgive the direct subsidy of the HOME investment on a pro-rata basis for the amount of time the homeowner owned and occupied the housing measured against the affordability period. The recaptured amount is not based on net-proceeds of the sale of the home, it is based solely on the amount that has not been forgiven. The period of affordability will be set by the applicable period in the HOME rule based on the direct subsidy amount. Resale provisions will not apply to this activity.</w:t>
      </w:r>
    </w:p>
    <w:p w14:paraId="0D6DB1BF" w14:textId="77777777" w:rsidR="00F624B1" w:rsidRDefault="00565340">
      <w:pPr>
        <w:keepNext/>
        <w:widowControl w:val="0"/>
        <w:spacing w:beforeAutospacing="1" w:afterAutospacing="1"/>
        <w:ind w:left="360"/>
        <w:rPr>
          <w:rFonts w:cs="Arial"/>
        </w:rPr>
      </w:pPr>
      <w:r>
        <w:rPr>
          <w:rFonts w:cs="Arial"/>
        </w:rPr>
        <w:t>The County will not be participating in the First Time Homebuyer Program (FTHB) program in the 2019 program year; however, it is expected that there will be recapture from FTHB participants who did not meet the affordability period. UHP operated the FTHB program, and adhered to the affordability requirements as set forth in 24 CFR Part 92.254(a)(4) based on the per unit direct HOME subsidy a on a pro-rata basis per the recapture provision. The recaptured amount is not based on net-proceeds of the sale of the home, it is based solely on the amount that has not been forgiven.</w:t>
      </w:r>
    </w:p>
    <w:p w14:paraId="44489A2B" w14:textId="77777777" w:rsidR="00F624B1" w:rsidRDefault="00F624B1">
      <w:pPr>
        <w:keepNext/>
        <w:widowControl w:val="0"/>
        <w:spacing w:beforeAutospacing="1" w:afterAutospacing="1"/>
        <w:ind w:left="360"/>
        <w:rPr>
          <w:rFonts w:cs="Arial"/>
        </w:rPr>
      </w:pPr>
    </w:p>
    <w:p w14:paraId="304F3CC9" w14:textId="77777777" w:rsidR="00F624B1" w:rsidRDefault="00F624B1">
      <w:pPr>
        <w:spacing w:after="0" w:line="240" w:lineRule="auto"/>
        <w:rPr>
          <w:rFonts w:cs="Arial"/>
        </w:rPr>
      </w:pPr>
    </w:p>
    <w:p w14:paraId="6ADBCAB3" w14:textId="77777777" w:rsidR="00F624B1" w:rsidRDefault="00565340">
      <w:pPr>
        <w:keepNext/>
        <w:widowControl w:val="0"/>
        <w:numPr>
          <w:ilvl w:val="0"/>
          <w:numId w:val="13"/>
        </w:numPr>
        <w:spacing w:after="0" w:line="240" w:lineRule="auto"/>
        <w:rPr>
          <w:rFonts w:cs="Arial"/>
        </w:rPr>
      </w:pPr>
      <w:r>
        <w:rPr>
          <w:rFonts w:cs="Arial"/>
        </w:rPr>
        <w:t>A description of the guidelines for resale or recapture that ensures the affordability of units acquired with HOME funds? See 24 CFR 92.254(a)(4) are as follows:</w:t>
      </w:r>
      <w:r>
        <w:rPr>
          <w:i/>
        </w:rPr>
        <w:t xml:space="preserve"> </w:t>
      </w:r>
    </w:p>
    <w:p w14:paraId="0CFC3382" w14:textId="77777777" w:rsidR="00F624B1" w:rsidRDefault="00565340">
      <w:pPr>
        <w:keepNext/>
        <w:widowControl w:val="0"/>
        <w:spacing w:beforeAutospacing="1" w:afterAutospacing="1"/>
        <w:ind w:left="360"/>
        <w:rPr>
          <w:rFonts w:cs="Arial"/>
        </w:rPr>
      </w:pPr>
      <w:r>
        <w:rPr>
          <w:rFonts w:cs="Arial"/>
        </w:rPr>
        <w:t xml:space="preserve">The period of affordability is set by the applicable period in the HOME rule based on the </w:t>
      </w:r>
      <w:r>
        <w:rPr>
          <w:rFonts w:cs="Arial"/>
        </w:rPr>
        <w:lastRenderedPageBreak/>
        <w:t>direct subsidy amount to the homebuyer, which will be as outlined in the Deed of Trust and Promissory Note. The direct subsidy amount is determined by the difference in reduced purchase price and market value. The recorded Deed of Trust secures the HOME direct subsidy for the term of the affordability period and references the Promissory Note which outlines the recapture provisions. </w:t>
      </w:r>
    </w:p>
    <w:p w14:paraId="4250CD15" w14:textId="77777777" w:rsidR="00F624B1" w:rsidRDefault="00565340">
      <w:pPr>
        <w:keepNext/>
        <w:widowControl w:val="0"/>
        <w:spacing w:beforeAutospacing="1" w:afterAutospacing="1"/>
        <w:ind w:left="360"/>
        <w:rPr>
          <w:rFonts w:cs="Arial"/>
        </w:rPr>
      </w:pPr>
      <w:r>
        <w:rPr>
          <w:rFonts w:cs="Arial"/>
        </w:rPr>
        <w:t xml:space="preserve">Recapture provisions reduce/forgive the HOME investment on a pro-rata basis for the amount of time the homebuyer owned and occupied the housing measured against the affordability period. For example, if $10,000 in direct subsidy was provided with a five (5) year affordability period and the homeowner sells the home after two (2) years, the affordability period would not be met. The homeowner would then be required to pay 60% of the direct subsidy or $6,000 in recapture, while $4,000 is forgiven. If the homeowner refinances and stays in the home, the affordability period is still being met and no payments are due to the County. If the homeowner refinances to take cash out or takes out a home equity loan, the affordability period is not met and the homeowner is obligated to pay the remaining balance of the loan as outlined above. The County will never recapture more than the unforgiven amount of the direct subsidy. </w:t>
      </w:r>
    </w:p>
    <w:p w14:paraId="30D863B7" w14:textId="77777777" w:rsidR="00F624B1" w:rsidRDefault="00565340">
      <w:pPr>
        <w:keepNext/>
        <w:widowControl w:val="0"/>
        <w:spacing w:beforeAutospacing="1" w:afterAutospacing="1"/>
        <w:ind w:left="360"/>
        <w:rPr>
          <w:rFonts w:cs="Arial"/>
        </w:rPr>
      </w:pPr>
      <w:r>
        <w:rPr>
          <w:rFonts w:cs="Arial"/>
        </w:rPr>
        <w:t>As part of the County's annual monitoring process, CRHDC will be required to submit annual monitoring documents to ensure continued occupancy. </w:t>
      </w:r>
    </w:p>
    <w:p w14:paraId="78762916" w14:textId="77777777" w:rsidR="00F624B1" w:rsidRDefault="00F624B1">
      <w:pPr>
        <w:spacing w:after="0" w:line="240" w:lineRule="auto"/>
        <w:rPr>
          <w:rFonts w:cs="Arial"/>
        </w:rPr>
      </w:pPr>
    </w:p>
    <w:p w14:paraId="68132760" w14:textId="77777777" w:rsidR="00F624B1" w:rsidRDefault="00565340">
      <w:pPr>
        <w:keepNext/>
        <w:widowControl w:val="0"/>
        <w:numPr>
          <w:ilvl w:val="0"/>
          <w:numId w:val="13"/>
        </w:numPr>
        <w:spacing w:after="0" w:line="240" w:lineRule="auto"/>
        <w:rPr>
          <w:rFonts w:cs="Arial"/>
        </w:rPr>
      </w:pPr>
      <w:r>
        <w:rPr>
          <w:rFonts w:cs="Arial"/>
        </w:rPr>
        <w:t>Plans for using HOME funds to refinance existing debt secured by multifamily housing that is rehabilitated with HOME funds along with a description of the refinancing guidelines required that will be used under 24 CFR 92.206(b), are as follows:</w:t>
      </w:r>
      <w:r>
        <w:rPr>
          <w:i/>
        </w:rPr>
        <w:t xml:space="preserve"> </w:t>
      </w:r>
    </w:p>
    <w:p w14:paraId="41DA8DC7" w14:textId="77777777" w:rsidR="00F624B1" w:rsidRDefault="00565340">
      <w:pPr>
        <w:keepNext/>
        <w:widowControl w:val="0"/>
        <w:spacing w:beforeAutospacing="1" w:afterAutospacing="1"/>
        <w:ind w:left="360"/>
        <w:rPr>
          <w:rFonts w:cs="Arial"/>
        </w:rPr>
      </w:pPr>
      <w:r>
        <w:rPr>
          <w:rFonts w:cs="Arial"/>
        </w:rPr>
        <w:t>24 CFR 92.206 does not apply as the County does not utilize HOME funds to refinance existing debt of multi-family housing.</w:t>
      </w:r>
    </w:p>
    <w:p w14:paraId="787DE774" w14:textId="77777777" w:rsidR="00F624B1" w:rsidRDefault="00F624B1">
      <w:pPr>
        <w:keepNext/>
        <w:widowControl w:val="0"/>
        <w:spacing w:beforeAutospacing="1" w:afterAutospacing="1"/>
        <w:ind w:left="360"/>
        <w:rPr>
          <w:rFonts w:cs="Arial"/>
        </w:rPr>
      </w:pPr>
    </w:p>
    <w:p w14:paraId="11253704" w14:textId="77777777" w:rsidR="00F624B1" w:rsidRDefault="00F624B1">
      <w:pPr>
        <w:spacing w:after="0" w:line="240" w:lineRule="auto"/>
        <w:ind w:left="360"/>
        <w:rPr>
          <w:rFonts w:cs="Arial"/>
        </w:rPr>
      </w:pPr>
    </w:p>
    <w:p w14:paraId="5BBC6141" w14:textId="77777777" w:rsidR="00F624B1" w:rsidRDefault="00565340">
      <w:pPr>
        <w:keepNext/>
        <w:widowControl w:val="0"/>
        <w:spacing w:after="0" w:line="240" w:lineRule="auto"/>
        <w:jc w:val="center"/>
        <w:rPr>
          <w:rFonts w:cs="Arial"/>
          <w:b/>
          <w:sz w:val="24"/>
          <w:szCs w:val="24"/>
        </w:rPr>
      </w:pPr>
      <w:r>
        <w:rPr>
          <w:rFonts w:cs="Arial"/>
          <w:b/>
          <w:sz w:val="24"/>
          <w:szCs w:val="24"/>
        </w:rPr>
        <w:t>Emergency Solutions Grant (ESG)</w:t>
      </w:r>
      <w:r>
        <w:rPr>
          <w:b/>
        </w:rPr>
        <w:t xml:space="preserve"> </w:t>
      </w:r>
      <w:r>
        <w:rPr>
          <w:b/>
        </w:rPr>
        <w:br/>
      </w:r>
    </w:p>
    <w:p w14:paraId="64EBDB6B" w14:textId="77777777" w:rsidR="00F624B1" w:rsidRDefault="00F624B1">
      <w:pPr>
        <w:keepNext/>
        <w:widowControl w:val="0"/>
        <w:spacing w:after="0" w:line="240" w:lineRule="auto"/>
        <w:jc w:val="center"/>
        <w:rPr>
          <w:rFonts w:cs="Arial"/>
          <w:b/>
          <w:sz w:val="24"/>
          <w:szCs w:val="24"/>
        </w:rPr>
      </w:pPr>
    </w:p>
    <w:p w14:paraId="474D8BC9" w14:textId="77777777" w:rsidR="00F624B1" w:rsidRDefault="00565340">
      <w:pPr>
        <w:keepNext/>
        <w:widowControl w:val="0"/>
        <w:numPr>
          <w:ilvl w:val="0"/>
          <w:numId w:val="14"/>
        </w:numPr>
        <w:spacing w:after="0" w:line="240" w:lineRule="auto"/>
        <w:rPr>
          <w:rFonts w:cs="Arial"/>
        </w:rPr>
      </w:pPr>
      <w:r>
        <w:rPr>
          <w:sz w:val="24"/>
          <w:szCs w:val="24"/>
        </w:rPr>
        <w:t>Include written standards for providing ESG assistance (may include as attachment)</w:t>
      </w:r>
      <w:r>
        <w:rPr>
          <w:i/>
        </w:rPr>
        <w:t xml:space="preserve"> </w:t>
      </w:r>
    </w:p>
    <w:p w14:paraId="04F877CA" w14:textId="77777777" w:rsidR="00F624B1" w:rsidRDefault="00565340">
      <w:pPr>
        <w:keepNext/>
        <w:widowControl w:val="0"/>
        <w:spacing w:beforeAutospacing="1" w:afterAutospacing="1"/>
        <w:ind w:left="360"/>
        <w:rPr>
          <w:rFonts w:cs="Arial"/>
        </w:rPr>
      </w:pPr>
      <w:r>
        <w:rPr>
          <w:rFonts w:cs="Arial"/>
        </w:rPr>
        <w:t xml:space="preserve">NA  </w:t>
      </w:r>
    </w:p>
    <w:p w14:paraId="4B1824B9" w14:textId="77777777" w:rsidR="00F624B1" w:rsidRDefault="00565340">
      <w:pPr>
        <w:keepNext/>
        <w:widowControl w:val="0"/>
        <w:numPr>
          <w:ilvl w:val="0"/>
          <w:numId w:val="14"/>
        </w:numPr>
        <w:spacing w:after="0" w:line="240" w:lineRule="auto"/>
        <w:rPr>
          <w:rFonts w:cs="Arial"/>
        </w:rPr>
      </w:pPr>
      <w:r>
        <w:rPr>
          <w:sz w:val="24"/>
          <w:szCs w:val="24"/>
        </w:rPr>
        <w:t>If the Continuum of Care has established centralized or coordinated assessment system that meets HUD requirements, describe that centralized or coordinated assessment system.</w:t>
      </w:r>
      <w:r>
        <w:rPr>
          <w:i/>
        </w:rPr>
        <w:t xml:space="preserve"> </w:t>
      </w:r>
    </w:p>
    <w:p w14:paraId="7845AAB7" w14:textId="77777777" w:rsidR="00F624B1" w:rsidRDefault="00565340">
      <w:pPr>
        <w:widowControl w:val="0"/>
        <w:spacing w:beforeAutospacing="1" w:afterAutospacing="1"/>
        <w:ind w:left="360"/>
        <w:rPr>
          <w:rFonts w:cs="Arial"/>
        </w:rPr>
      </w:pPr>
      <w:r>
        <w:rPr>
          <w:rFonts w:cs="Arial"/>
        </w:rPr>
        <w:t>NA </w:t>
      </w:r>
    </w:p>
    <w:p w14:paraId="23B322B2" w14:textId="77777777" w:rsidR="00F624B1" w:rsidRDefault="00565340">
      <w:pPr>
        <w:keepNext/>
        <w:widowControl w:val="0"/>
        <w:numPr>
          <w:ilvl w:val="0"/>
          <w:numId w:val="14"/>
        </w:numPr>
        <w:spacing w:after="0" w:line="240" w:lineRule="auto"/>
        <w:rPr>
          <w:rFonts w:cs="Arial"/>
        </w:rPr>
      </w:pPr>
      <w:r>
        <w:rPr>
          <w:sz w:val="24"/>
          <w:szCs w:val="24"/>
        </w:rPr>
        <w:lastRenderedPageBreak/>
        <w:t>Identify the process for making sub-awards and describe how the ESG allocation available to private nonprofit organizations (including community and faith-based organizations).</w:t>
      </w:r>
      <w:r>
        <w:rPr>
          <w:i/>
        </w:rPr>
        <w:t xml:space="preserve"> </w:t>
      </w:r>
    </w:p>
    <w:p w14:paraId="2A46D604" w14:textId="77777777" w:rsidR="00F624B1" w:rsidRDefault="00565340">
      <w:pPr>
        <w:widowControl w:val="0"/>
        <w:spacing w:beforeAutospacing="1" w:afterAutospacing="1"/>
        <w:ind w:left="360"/>
        <w:rPr>
          <w:rFonts w:cs="Arial"/>
        </w:rPr>
      </w:pPr>
      <w:r>
        <w:rPr>
          <w:rFonts w:cs="Arial"/>
        </w:rPr>
        <w:t>NA</w:t>
      </w:r>
    </w:p>
    <w:p w14:paraId="7A8D18A3" w14:textId="77777777" w:rsidR="00F624B1" w:rsidRDefault="00565340">
      <w:pPr>
        <w:keepNext/>
        <w:widowControl w:val="0"/>
        <w:numPr>
          <w:ilvl w:val="0"/>
          <w:numId w:val="14"/>
        </w:numPr>
        <w:spacing w:after="0" w:line="240" w:lineRule="auto"/>
        <w:rPr>
          <w:rFonts w:cs="Arial"/>
        </w:rPr>
      </w:pPr>
      <w:r>
        <w:rPr>
          <w:sz w:val="24"/>
          <w:szCs w:val="24"/>
        </w:rPr>
        <w:t>If the jurisdiction is unable to meet the homeless participation requirement in 24 CFR 576.405(a), the jurisdiction must specify its plan for reaching out to and consulting with homeless or formerly homeless individuals in considering policies and funding decisions regarding facilities and services funded under ESG.</w:t>
      </w:r>
      <w:r>
        <w:rPr>
          <w:i/>
        </w:rPr>
        <w:t xml:space="preserve"> </w:t>
      </w:r>
    </w:p>
    <w:p w14:paraId="11F72678" w14:textId="77777777" w:rsidR="00F624B1" w:rsidRDefault="00565340">
      <w:pPr>
        <w:widowControl w:val="0"/>
        <w:spacing w:beforeAutospacing="1" w:afterAutospacing="1"/>
        <w:ind w:left="360"/>
        <w:rPr>
          <w:rFonts w:cs="Arial"/>
        </w:rPr>
      </w:pPr>
      <w:r>
        <w:rPr>
          <w:rFonts w:cs="Arial"/>
        </w:rPr>
        <w:t xml:space="preserve"> NA </w:t>
      </w:r>
    </w:p>
    <w:p w14:paraId="518B89CE" w14:textId="77777777" w:rsidR="00F624B1" w:rsidRDefault="00565340">
      <w:pPr>
        <w:keepNext/>
        <w:widowControl w:val="0"/>
        <w:numPr>
          <w:ilvl w:val="0"/>
          <w:numId w:val="14"/>
        </w:numPr>
        <w:spacing w:after="0" w:line="240" w:lineRule="auto"/>
        <w:rPr>
          <w:rFonts w:cs="Arial"/>
          <w:i/>
        </w:rPr>
      </w:pPr>
      <w:r>
        <w:rPr>
          <w:sz w:val="24"/>
          <w:szCs w:val="24"/>
        </w:rPr>
        <w:t>Describe performance standards for evaluating ESG.</w:t>
      </w:r>
      <w:r>
        <w:rPr>
          <w:i/>
        </w:rPr>
        <w:t xml:space="preserve"> </w:t>
      </w:r>
    </w:p>
    <w:p w14:paraId="71329739" w14:textId="77777777" w:rsidR="00F624B1" w:rsidRDefault="00565340">
      <w:pPr>
        <w:widowControl w:val="0"/>
        <w:spacing w:beforeAutospacing="1" w:afterAutospacing="1"/>
        <w:ind w:left="360"/>
        <w:rPr>
          <w:rFonts w:cs="Arial"/>
        </w:rPr>
      </w:pPr>
      <w:r>
        <w:rPr>
          <w:rFonts w:cs="Arial"/>
        </w:rPr>
        <w:t>NA</w:t>
      </w:r>
    </w:p>
    <w:p w14:paraId="3CE05B6B" w14:textId="77777777" w:rsidR="00F624B1" w:rsidRDefault="00F624B1">
      <w:pPr>
        <w:rPr>
          <w:b/>
          <w:sz w:val="24"/>
          <w:szCs w:val="24"/>
        </w:rPr>
      </w:pPr>
    </w:p>
    <w:p w14:paraId="061FFF80" w14:textId="77777777" w:rsidR="00F624B1" w:rsidRDefault="00565340">
      <w:pPr>
        <w:spacing w:beforeAutospacing="1" w:afterAutospacing="1"/>
        <w:rPr>
          <w:rFonts w:cs="Arial"/>
        </w:rPr>
      </w:pPr>
      <w:r>
        <w:rPr>
          <w:rFonts w:cs="Arial"/>
        </w:rPr>
        <w:t>NA</w:t>
      </w:r>
    </w:p>
    <w:p w14:paraId="14998CFF" w14:textId="77777777" w:rsidR="00F624B1" w:rsidRDefault="00565340">
      <w:pPr>
        <w:spacing w:after="0" w:line="240" w:lineRule="auto"/>
        <w:rPr>
          <w:rFonts w:cs="Arial"/>
        </w:rPr>
      </w:pPr>
      <w:r>
        <w:rPr>
          <w:rFonts w:cs="Arial"/>
        </w:rPr>
        <w:br w:type="page"/>
      </w:r>
    </w:p>
    <w:sectPr w:rsidR="00F624B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BB4151" w14:textId="77777777" w:rsidR="00522C75" w:rsidRDefault="00522C75">
      <w:r>
        <w:separator/>
      </w:r>
    </w:p>
  </w:endnote>
  <w:endnote w:type="continuationSeparator" w:id="0">
    <w:p w14:paraId="7E9053DB" w14:textId="77777777" w:rsidR="00522C75" w:rsidRDefault="00522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Look w:val="01E0" w:firstRow="1" w:lastRow="1" w:firstColumn="1" w:lastColumn="1" w:noHBand="0" w:noVBand="0"/>
    </w:tblPr>
    <w:tblGrid>
      <w:gridCol w:w="828"/>
      <w:gridCol w:w="7976"/>
      <w:gridCol w:w="772"/>
    </w:tblGrid>
    <w:tr w:rsidR="00522C75" w14:paraId="2219A189" w14:textId="77777777">
      <w:trPr>
        <w:jc w:val="center"/>
      </w:trPr>
      <w:tc>
        <w:tcPr>
          <w:tcW w:w="828" w:type="dxa"/>
        </w:tcPr>
        <w:p w14:paraId="53868E83" w14:textId="77777777" w:rsidR="00522C75" w:rsidRDefault="00522C75">
          <w:pPr>
            <w:pStyle w:val="Footer"/>
            <w:spacing w:after="0" w:line="240" w:lineRule="auto"/>
            <w:jc w:val="center"/>
          </w:pPr>
        </w:p>
      </w:tc>
      <w:tc>
        <w:tcPr>
          <w:tcW w:w="7976" w:type="dxa"/>
        </w:tcPr>
        <w:p w14:paraId="6C1610FA" w14:textId="77777777" w:rsidR="00522C75" w:rsidRDefault="00522C75">
          <w:pPr>
            <w:pStyle w:val="Footer"/>
            <w:spacing w:after="0" w:line="240" w:lineRule="auto"/>
            <w:jc w:val="center"/>
          </w:pPr>
          <w:r>
            <w:t>Annual Action Plan</w:t>
          </w:r>
        </w:p>
        <w:p w14:paraId="25963B69" w14:textId="77777777" w:rsidR="00522C75" w:rsidRDefault="00522C75">
          <w:pPr>
            <w:pStyle w:val="Footer"/>
            <w:spacing w:after="0" w:line="240" w:lineRule="auto"/>
            <w:jc w:val="center"/>
            <w:rPr>
              <w:rFonts w:cs="Arial"/>
            </w:rPr>
          </w:pPr>
          <w:r>
            <w:t>2019</w:t>
          </w:r>
        </w:p>
      </w:tc>
      <w:tc>
        <w:tcPr>
          <w:tcW w:w="772" w:type="dxa"/>
        </w:tcPr>
        <w:p w14:paraId="0F71F6E6" w14:textId="77777777" w:rsidR="00522C75" w:rsidRDefault="00522C75">
          <w:pPr>
            <w:pStyle w:val="Footer"/>
            <w:spacing w:after="0" w:line="240" w:lineRule="auto"/>
            <w:jc w:val="right"/>
          </w:pPr>
          <w:r>
            <w:fldChar w:fldCharType="begin"/>
          </w:r>
          <w:r>
            <w:instrText>page</w:instrText>
          </w:r>
          <w:r>
            <w:fldChar w:fldCharType="separate"/>
          </w:r>
          <w:r>
            <w:t>5</w:t>
          </w:r>
          <w:r>
            <w:fldChar w:fldCharType="end"/>
          </w:r>
        </w:p>
      </w:tc>
    </w:tr>
  </w:tbl>
  <w:p w14:paraId="4C56BF4A" w14:textId="77777777" w:rsidR="00522C75" w:rsidRDefault="00522C75">
    <w:pPr>
      <w:pStyle w:val="Footer"/>
      <w:spacing w:before="120" w:after="0"/>
      <w:rPr>
        <w:rFonts w:asciiTheme="minorHAnsi" w:hAnsiTheme="minorHAnsi"/>
        <w:b/>
        <w:i/>
        <w:sz w:val="16"/>
      </w:rPr>
    </w:pPr>
    <w:r>
      <w:rPr>
        <w:rFonts w:asciiTheme="minorHAnsi" w:hAnsiTheme="minorHAnsi" w:cs="Arial"/>
        <w:color w:val="000000"/>
        <w:sz w:val="16"/>
      </w:rPr>
      <w:t>OMB Control No: 2506-0117 (exp. 09/30/2021)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7B1CD" w14:textId="77777777" w:rsidR="00522C75" w:rsidRDefault="00522C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Look w:val="01E0" w:firstRow="1" w:lastRow="1" w:firstColumn="1" w:lastColumn="1" w:noHBand="0" w:noVBand="0"/>
    </w:tblPr>
    <w:tblGrid>
      <w:gridCol w:w="828"/>
      <w:gridCol w:w="7976"/>
      <w:gridCol w:w="772"/>
    </w:tblGrid>
    <w:tr w:rsidR="00522C75" w14:paraId="455094F2" w14:textId="77777777">
      <w:trPr>
        <w:jc w:val="center"/>
      </w:trPr>
      <w:tc>
        <w:tcPr>
          <w:tcW w:w="828" w:type="dxa"/>
        </w:tcPr>
        <w:p w14:paraId="5DE2502E" w14:textId="77777777" w:rsidR="00522C75" w:rsidRDefault="00522C75">
          <w:pPr>
            <w:pStyle w:val="Footer"/>
            <w:spacing w:after="0" w:line="240" w:lineRule="auto"/>
            <w:jc w:val="center"/>
          </w:pPr>
        </w:p>
      </w:tc>
      <w:tc>
        <w:tcPr>
          <w:tcW w:w="7976" w:type="dxa"/>
        </w:tcPr>
        <w:p w14:paraId="4E2AE960" w14:textId="77777777" w:rsidR="00522C75" w:rsidRDefault="00522C75">
          <w:pPr>
            <w:pStyle w:val="Footer"/>
            <w:spacing w:after="0" w:line="240" w:lineRule="auto"/>
            <w:jc w:val="center"/>
          </w:pPr>
          <w:r>
            <w:t>Annual Action Plan</w:t>
          </w:r>
        </w:p>
        <w:p w14:paraId="5F47DA98" w14:textId="77777777" w:rsidR="00522C75" w:rsidRDefault="00522C75">
          <w:pPr>
            <w:pStyle w:val="Footer"/>
            <w:spacing w:after="0" w:line="240" w:lineRule="auto"/>
            <w:jc w:val="center"/>
            <w:rPr>
              <w:rFonts w:cs="Arial"/>
            </w:rPr>
          </w:pPr>
          <w:r>
            <w:t>2019</w:t>
          </w:r>
        </w:p>
      </w:tc>
      <w:tc>
        <w:tcPr>
          <w:tcW w:w="772" w:type="dxa"/>
        </w:tcPr>
        <w:p w14:paraId="6299E770" w14:textId="77777777" w:rsidR="00522C75" w:rsidRDefault="00522C75">
          <w:pPr>
            <w:pStyle w:val="Footer"/>
            <w:spacing w:after="0" w:line="240" w:lineRule="auto"/>
            <w:jc w:val="right"/>
          </w:pPr>
          <w:r>
            <w:fldChar w:fldCharType="begin"/>
          </w:r>
          <w:r>
            <w:instrText>page</w:instrText>
          </w:r>
          <w:r>
            <w:fldChar w:fldCharType="separate"/>
          </w:r>
          <w:r>
            <w:t>27</w:t>
          </w:r>
          <w:r>
            <w:fldChar w:fldCharType="end"/>
          </w:r>
        </w:p>
      </w:tc>
    </w:tr>
  </w:tbl>
  <w:p w14:paraId="3F6ED8E9" w14:textId="77777777" w:rsidR="00522C75" w:rsidRDefault="00522C75">
    <w:pPr>
      <w:pStyle w:val="Footer"/>
      <w:spacing w:before="120" w:after="0"/>
      <w:rPr>
        <w:rFonts w:asciiTheme="minorHAnsi" w:hAnsiTheme="minorHAnsi"/>
        <w:b/>
        <w:i/>
        <w:sz w:val="16"/>
      </w:rPr>
    </w:pPr>
    <w:r>
      <w:rPr>
        <w:rFonts w:asciiTheme="minorHAnsi" w:hAnsiTheme="minorHAnsi" w:cs="Arial"/>
        <w:color w:val="000000"/>
        <w:sz w:val="16"/>
      </w:rPr>
      <w:t>OMB Control No: 2506-0117 (exp. 09/30/2021)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BFEB9" w14:textId="77777777" w:rsidR="00522C75" w:rsidRDefault="00522C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055072" w14:textId="77777777" w:rsidR="00522C75" w:rsidRDefault="00522C75">
      <w:r>
        <w:separator/>
      </w:r>
    </w:p>
  </w:footnote>
  <w:footnote w:type="continuationSeparator" w:id="0">
    <w:p w14:paraId="2FBFCEED" w14:textId="77777777" w:rsidR="00522C75" w:rsidRDefault="00522C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2F8B7" w14:textId="77777777" w:rsidR="00522C75" w:rsidRDefault="00522C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A3826" w14:textId="77777777" w:rsidR="00522C75" w:rsidRDefault="00522C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97B4F" w14:textId="77777777" w:rsidR="00522C75" w:rsidRDefault="00522C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3108E9C"/>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A3848782"/>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111CDC50"/>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6CECF734"/>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A8B8103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ECD4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06E98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ACAE8C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3EC821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7F0FC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A6DC6"/>
    <w:multiLevelType w:val="hybridMultilevel"/>
    <w:tmpl w:val="203CEBDC"/>
    <w:lvl w:ilvl="0" w:tplc="04090013">
      <w:start w:val="1"/>
      <w:numFmt w:val="upperRoman"/>
      <w:lvlText w:val="%1."/>
      <w:lvlJc w:val="right"/>
      <w:pPr>
        <w:tabs>
          <w:tab w:val="num" w:pos="720"/>
        </w:tabs>
        <w:ind w:left="720" w:hanging="18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45B42A3"/>
    <w:multiLevelType w:val="hybridMultilevel"/>
    <w:tmpl w:val="FA82EE94"/>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13CB0CE3"/>
    <w:multiLevelType w:val="hybridMultilevel"/>
    <w:tmpl w:val="A09AC69E"/>
    <w:lvl w:ilvl="0" w:tplc="696A65CC">
      <w:start w:val="1"/>
      <w:numFmt w:val="decimal"/>
      <w:lvlText w:val="%1."/>
      <w:lvlJc w:val="left"/>
      <w:pPr>
        <w:ind w:left="360" w:hanging="360"/>
      </w:pPr>
      <w:rPr>
        <w:rFonts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14528EA"/>
    <w:multiLevelType w:val="hybridMultilevel"/>
    <w:tmpl w:val="1AE41A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D5C4484"/>
    <w:multiLevelType w:val="hybridMultilevel"/>
    <w:tmpl w:val="650616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7CAD51AB"/>
    <w:multiLevelType w:val="hybridMultilevel"/>
    <w:tmpl w:val="242AB0BC"/>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5"/>
  </w:num>
  <w:num w:numId="14">
    <w:abstractNumId w:val="14"/>
  </w:num>
  <w:num w:numId="15">
    <w:abstractNumId w:val="12"/>
  </w:num>
  <w:num w:numId="16">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ichard Reed">
    <w15:presenceInfo w15:providerId="AD" w15:userId="S::RReed@adcogov.org::ede1e4a8-49cf-490f-90d3-19082468442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F3550"/>
    <w:rsid w:val="0000225B"/>
    <w:rsid w:val="00003314"/>
    <w:rsid w:val="00003827"/>
    <w:rsid w:val="000043C4"/>
    <w:rsid w:val="00004F01"/>
    <w:rsid w:val="000116B2"/>
    <w:rsid w:val="00012AEB"/>
    <w:rsid w:val="000204C7"/>
    <w:rsid w:val="00024464"/>
    <w:rsid w:val="000245E3"/>
    <w:rsid w:val="00026149"/>
    <w:rsid w:val="00027899"/>
    <w:rsid w:val="00027B5A"/>
    <w:rsid w:val="00030637"/>
    <w:rsid w:val="0003185F"/>
    <w:rsid w:val="00031FC3"/>
    <w:rsid w:val="00032569"/>
    <w:rsid w:val="00032C1E"/>
    <w:rsid w:val="0003300B"/>
    <w:rsid w:val="0003459B"/>
    <w:rsid w:val="00035628"/>
    <w:rsid w:val="000357CA"/>
    <w:rsid w:val="00035F04"/>
    <w:rsid w:val="00036044"/>
    <w:rsid w:val="00036CA1"/>
    <w:rsid w:val="00041CF9"/>
    <w:rsid w:val="00043C7F"/>
    <w:rsid w:val="00043DF8"/>
    <w:rsid w:val="000440FB"/>
    <w:rsid w:val="00044565"/>
    <w:rsid w:val="00044EF3"/>
    <w:rsid w:val="0004603E"/>
    <w:rsid w:val="00047E3E"/>
    <w:rsid w:val="000518AA"/>
    <w:rsid w:val="00051ED8"/>
    <w:rsid w:val="00053E62"/>
    <w:rsid w:val="00056828"/>
    <w:rsid w:val="00057E29"/>
    <w:rsid w:val="00060CD3"/>
    <w:rsid w:val="00060CE4"/>
    <w:rsid w:val="00061845"/>
    <w:rsid w:val="00061B37"/>
    <w:rsid w:val="00061C6C"/>
    <w:rsid w:val="000620FD"/>
    <w:rsid w:val="000634B1"/>
    <w:rsid w:val="000661A8"/>
    <w:rsid w:val="000670CF"/>
    <w:rsid w:val="0006773B"/>
    <w:rsid w:val="00067FB3"/>
    <w:rsid w:val="00067FD4"/>
    <w:rsid w:val="00072C8A"/>
    <w:rsid w:val="00072E1F"/>
    <w:rsid w:val="00075389"/>
    <w:rsid w:val="00076459"/>
    <w:rsid w:val="0007671E"/>
    <w:rsid w:val="00076C5D"/>
    <w:rsid w:val="0007735F"/>
    <w:rsid w:val="000803B0"/>
    <w:rsid w:val="00080ECB"/>
    <w:rsid w:val="00081136"/>
    <w:rsid w:val="000825DF"/>
    <w:rsid w:val="0008289C"/>
    <w:rsid w:val="00082F1C"/>
    <w:rsid w:val="000831B8"/>
    <w:rsid w:val="00083B49"/>
    <w:rsid w:val="0008531E"/>
    <w:rsid w:val="00085ECE"/>
    <w:rsid w:val="00086CC3"/>
    <w:rsid w:val="0008764E"/>
    <w:rsid w:val="00087BEC"/>
    <w:rsid w:val="000906C3"/>
    <w:rsid w:val="00090BC2"/>
    <w:rsid w:val="00091139"/>
    <w:rsid w:val="000916BB"/>
    <w:rsid w:val="00091F70"/>
    <w:rsid w:val="0009419B"/>
    <w:rsid w:val="000942E0"/>
    <w:rsid w:val="00096632"/>
    <w:rsid w:val="00096BAB"/>
    <w:rsid w:val="00096FE3"/>
    <w:rsid w:val="000A0B94"/>
    <w:rsid w:val="000A32D4"/>
    <w:rsid w:val="000A3328"/>
    <w:rsid w:val="000A3869"/>
    <w:rsid w:val="000A3AF5"/>
    <w:rsid w:val="000A6604"/>
    <w:rsid w:val="000A7C39"/>
    <w:rsid w:val="000A7EB6"/>
    <w:rsid w:val="000B3461"/>
    <w:rsid w:val="000B3E9F"/>
    <w:rsid w:val="000B45BD"/>
    <w:rsid w:val="000B5D24"/>
    <w:rsid w:val="000B7A3C"/>
    <w:rsid w:val="000B7A4F"/>
    <w:rsid w:val="000C0482"/>
    <w:rsid w:val="000C0752"/>
    <w:rsid w:val="000C0905"/>
    <w:rsid w:val="000C20FC"/>
    <w:rsid w:val="000C265E"/>
    <w:rsid w:val="000C3ACA"/>
    <w:rsid w:val="000C50CD"/>
    <w:rsid w:val="000C57EA"/>
    <w:rsid w:val="000C666E"/>
    <w:rsid w:val="000D0182"/>
    <w:rsid w:val="000D7213"/>
    <w:rsid w:val="000D734A"/>
    <w:rsid w:val="000E1DFB"/>
    <w:rsid w:val="000E1F9B"/>
    <w:rsid w:val="000E37A6"/>
    <w:rsid w:val="000E5032"/>
    <w:rsid w:val="000E5FBD"/>
    <w:rsid w:val="000E6121"/>
    <w:rsid w:val="000E640E"/>
    <w:rsid w:val="000E6A98"/>
    <w:rsid w:val="000E6B9A"/>
    <w:rsid w:val="000E6CB6"/>
    <w:rsid w:val="000F04AF"/>
    <w:rsid w:val="000F0532"/>
    <w:rsid w:val="000F1FC7"/>
    <w:rsid w:val="000F2F9E"/>
    <w:rsid w:val="000F79C7"/>
    <w:rsid w:val="00101E3D"/>
    <w:rsid w:val="00102442"/>
    <w:rsid w:val="00104E42"/>
    <w:rsid w:val="001062D4"/>
    <w:rsid w:val="00106EFD"/>
    <w:rsid w:val="001105E4"/>
    <w:rsid w:val="00110971"/>
    <w:rsid w:val="00110B76"/>
    <w:rsid w:val="00111C8B"/>
    <w:rsid w:val="00112002"/>
    <w:rsid w:val="00112F30"/>
    <w:rsid w:val="001136B9"/>
    <w:rsid w:val="00114CA6"/>
    <w:rsid w:val="00114E87"/>
    <w:rsid w:val="00115066"/>
    <w:rsid w:val="001162C9"/>
    <w:rsid w:val="00116B72"/>
    <w:rsid w:val="00116F47"/>
    <w:rsid w:val="00117CAF"/>
    <w:rsid w:val="0012368C"/>
    <w:rsid w:val="00123B67"/>
    <w:rsid w:val="001248C2"/>
    <w:rsid w:val="00125428"/>
    <w:rsid w:val="0012585F"/>
    <w:rsid w:val="00125FCA"/>
    <w:rsid w:val="00126214"/>
    <w:rsid w:val="00130237"/>
    <w:rsid w:val="00132B14"/>
    <w:rsid w:val="00132CEA"/>
    <w:rsid w:val="001338F6"/>
    <w:rsid w:val="0013404D"/>
    <w:rsid w:val="001348E5"/>
    <w:rsid w:val="00134B79"/>
    <w:rsid w:val="00134BB2"/>
    <w:rsid w:val="00135B76"/>
    <w:rsid w:val="00135EA7"/>
    <w:rsid w:val="0013605A"/>
    <w:rsid w:val="00137084"/>
    <w:rsid w:val="00141F8B"/>
    <w:rsid w:val="0014372F"/>
    <w:rsid w:val="0014489D"/>
    <w:rsid w:val="001460FB"/>
    <w:rsid w:val="00147F9B"/>
    <w:rsid w:val="00150B00"/>
    <w:rsid w:val="00155AE0"/>
    <w:rsid w:val="00156045"/>
    <w:rsid w:val="00156205"/>
    <w:rsid w:val="0016089C"/>
    <w:rsid w:val="00160AC1"/>
    <w:rsid w:val="00161DF7"/>
    <w:rsid w:val="0016267E"/>
    <w:rsid w:val="0016294A"/>
    <w:rsid w:val="00162A99"/>
    <w:rsid w:val="00163BA8"/>
    <w:rsid w:val="00164969"/>
    <w:rsid w:val="00165B3F"/>
    <w:rsid w:val="001664F7"/>
    <w:rsid w:val="00167BD6"/>
    <w:rsid w:val="001703C2"/>
    <w:rsid w:val="00171A66"/>
    <w:rsid w:val="001728FD"/>
    <w:rsid w:val="00172D3C"/>
    <w:rsid w:val="0017470A"/>
    <w:rsid w:val="00174EFD"/>
    <w:rsid w:val="00175A92"/>
    <w:rsid w:val="001763BE"/>
    <w:rsid w:val="00176F2C"/>
    <w:rsid w:val="0017732A"/>
    <w:rsid w:val="00177A19"/>
    <w:rsid w:val="00177DEF"/>
    <w:rsid w:val="00180753"/>
    <w:rsid w:val="00182603"/>
    <w:rsid w:val="00184182"/>
    <w:rsid w:val="00184CFB"/>
    <w:rsid w:val="00187A3C"/>
    <w:rsid w:val="00187FDB"/>
    <w:rsid w:val="00190078"/>
    <w:rsid w:val="00193AF0"/>
    <w:rsid w:val="00194CDA"/>
    <w:rsid w:val="00196757"/>
    <w:rsid w:val="00197A7A"/>
    <w:rsid w:val="001A0074"/>
    <w:rsid w:val="001A0F7B"/>
    <w:rsid w:val="001A1131"/>
    <w:rsid w:val="001A53F5"/>
    <w:rsid w:val="001A6644"/>
    <w:rsid w:val="001A6827"/>
    <w:rsid w:val="001A6828"/>
    <w:rsid w:val="001A6F81"/>
    <w:rsid w:val="001A7BCC"/>
    <w:rsid w:val="001A7F28"/>
    <w:rsid w:val="001A7FB7"/>
    <w:rsid w:val="001B03A9"/>
    <w:rsid w:val="001B0567"/>
    <w:rsid w:val="001B165C"/>
    <w:rsid w:val="001B5310"/>
    <w:rsid w:val="001B5AF8"/>
    <w:rsid w:val="001B6520"/>
    <w:rsid w:val="001B6936"/>
    <w:rsid w:val="001B6990"/>
    <w:rsid w:val="001B6B2A"/>
    <w:rsid w:val="001B75E2"/>
    <w:rsid w:val="001B7DB9"/>
    <w:rsid w:val="001C271B"/>
    <w:rsid w:val="001C3C19"/>
    <w:rsid w:val="001C4867"/>
    <w:rsid w:val="001C516A"/>
    <w:rsid w:val="001C61C3"/>
    <w:rsid w:val="001C7A55"/>
    <w:rsid w:val="001D0384"/>
    <w:rsid w:val="001D2011"/>
    <w:rsid w:val="001D20E3"/>
    <w:rsid w:val="001D285F"/>
    <w:rsid w:val="001D2925"/>
    <w:rsid w:val="001D5457"/>
    <w:rsid w:val="001D6ECF"/>
    <w:rsid w:val="001D78ED"/>
    <w:rsid w:val="001E1072"/>
    <w:rsid w:val="001E3EA8"/>
    <w:rsid w:val="001E45BD"/>
    <w:rsid w:val="001E4FF9"/>
    <w:rsid w:val="001E5D7F"/>
    <w:rsid w:val="001E5F46"/>
    <w:rsid w:val="001E6702"/>
    <w:rsid w:val="001E763D"/>
    <w:rsid w:val="001E7D42"/>
    <w:rsid w:val="001F12C7"/>
    <w:rsid w:val="001F1BE7"/>
    <w:rsid w:val="001F3C7D"/>
    <w:rsid w:val="001F5909"/>
    <w:rsid w:val="001F6123"/>
    <w:rsid w:val="001F68DE"/>
    <w:rsid w:val="001F74EB"/>
    <w:rsid w:val="00202AD9"/>
    <w:rsid w:val="00205644"/>
    <w:rsid w:val="00205CCE"/>
    <w:rsid w:val="00212E96"/>
    <w:rsid w:val="00212F87"/>
    <w:rsid w:val="002137A1"/>
    <w:rsid w:val="00214170"/>
    <w:rsid w:val="00217B66"/>
    <w:rsid w:val="0022066D"/>
    <w:rsid w:val="00221262"/>
    <w:rsid w:val="00221D81"/>
    <w:rsid w:val="00223C84"/>
    <w:rsid w:val="00224741"/>
    <w:rsid w:val="00224CD2"/>
    <w:rsid w:val="00224EEE"/>
    <w:rsid w:val="00226B56"/>
    <w:rsid w:val="00226B59"/>
    <w:rsid w:val="002323D0"/>
    <w:rsid w:val="0023315D"/>
    <w:rsid w:val="00233524"/>
    <w:rsid w:val="00233956"/>
    <w:rsid w:val="00234115"/>
    <w:rsid w:val="002346CD"/>
    <w:rsid w:val="00235072"/>
    <w:rsid w:val="00235DD9"/>
    <w:rsid w:val="00236F35"/>
    <w:rsid w:val="00236F9D"/>
    <w:rsid w:val="00240AEF"/>
    <w:rsid w:val="00240B82"/>
    <w:rsid w:val="00241420"/>
    <w:rsid w:val="00243780"/>
    <w:rsid w:val="0024397D"/>
    <w:rsid w:val="00243CAA"/>
    <w:rsid w:val="00245646"/>
    <w:rsid w:val="00246AA2"/>
    <w:rsid w:val="00247E65"/>
    <w:rsid w:val="00251092"/>
    <w:rsid w:val="00254774"/>
    <w:rsid w:val="0025577D"/>
    <w:rsid w:val="00255A4D"/>
    <w:rsid w:val="00255CB4"/>
    <w:rsid w:val="00256481"/>
    <w:rsid w:val="0025735F"/>
    <w:rsid w:val="00260978"/>
    <w:rsid w:val="00263203"/>
    <w:rsid w:val="00263CA8"/>
    <w:rsid w:val="00263E78"/>
    <w:rsid w:val="002643F3"/>
    <w:rsid w:val="0026448F"/>
    <w:rsid w:val="00264D83"/>
    <w:rsid w:val="002660BC"/>
    <w:rsid w:val="0026722E"/>
    <w:rsid w:val="00267FE2"/>
    <w:rsid w:val="002707F7"/>
    <w:rsid w:val="00270B46"/>
    <w:rsid w:val="002721FA"/>
    <w:rsid w:val="00272E1D"/>
    <w:rsid w:val="00275F5E"/>
    <w:rsid w:val="00277A52"/>
    <w:rsid w:val="0028073A"/>
    <w:rsid w:val="00284E5C"/>
    <w:rsid w:val="002867C7"/>
    <w:rsid w:val="00290878"/>
    <w:rsid w:val="00290E09"/>
    <w:rsid w:val="002931ED"/>
    <w:rsid w:val="00293EC8"/>
    <w:rsid w:val="00294383"/>
    <w:rsid w:val="00294B1B"/>
    <w:rsid w:val="00294CA9"/>
    <w:rsid w:val="00295998"/>
    <w:rsid w:val="00296E8B"/>
    <w:rsid w:val="002A2068"/>
    <w:rsid w:val="002A206F"/>
    <w:rsid w:val="002A22BC"/>
    <w:rsid w:val="002A2980"/>
    <w:rsid w:val="002A3878"/>
    <w:rsid w:val="002A4896"/>
    <w:rsid w:val="002A49B8"/>
    <w:rsid w:val="002A4E8C"/>
    <w:rsid w:val="002A57D8"/>
    <w:rsid w:val="002A5D07"/>
    <w:rsid w:val="002A5DBC"/>
    <w:rsid w:val="002A6136"/>
    <w:rsid w:val="002B3F22"/>
    <w:rsid w:val="002B5E03"/>
    <w:rsid w:val="002B601A"/>
    <w:rsid w:val="002B7BD1"/>
    <w:rsid w:val="002C155C"/>
    <w:rsid w:val="002C3395"/>
    <w:rsid w:val="002C35A0"/>
    <w:rsid w:val="002C44B2"/>
    <w:rsid w:val="002C5162"/>
    <w:rsid w:val="002C547E"/>
    <w:rsid w:val="002C5F73"/>
    <w:rsid w:val="002C61E4"/>
    <w:rsid w:val="002C68A7"/>
    <w:rsid w:val="002C7844"/>
    <w:rsid w:val="002D14BF"/>
    <w:rsid w:val="002D1B12"/>
    <w:rsid w:val="002D1EA4"/>
    <w:rsid w:val="002D34A9"/>
    <w:rsid w:val="002D478C"/>
    <w:rsid w:val="002D4EFF"/>
    <w:rsid w:val="002E35A6"/>
    <w:rsid w:val="002E65ED"/>
    <w:rsid w:val="002E675D"/>
    <w:rsid w:val="002E7287"/>
    <w:rsid w:val="002F3075"/>
    <w:rsid w:val="002F4183"/>
    <w:rsid w:val="002F5987"/>
    <w:rsid w:val="002F5D01"/>
    <w:rsid w:val="002F7A63"/>
    <w:rsid w:val="0030038D"/>
    <w:rsid w:val="00300BAE"/>
    <w:rsid w:val="00302737"/>
    <w:rsid w:val="00304450"/>
    <w:rsid w:val="003045F6"/>
    <w:rsid w:val="003056D6"/>
    <w:rsid w:val="00306E0A"/>
    <w:rsid w:val="00314B0B"/>
    <w:rsid w:val="00316631"/>
    <w:rsid w:val="00316EE5"/>
    <w:rsid w:val="003173DC"/>
    <w:rsid w:val="003173F8"/>
    <w:rsid w:val="00317ADA"/>
    <w:rsid w:val="00321093"/>
    <w:rsid w:val="0032327C"/>
    <w:rsid w:val="0032440F"/>
    <w:rsid w:val="0032477D"/>
    <w:rsid w:val="003262D2"/>
    <w:rsid w:val="0032731B"/>
    <w:rsid w:val="00327499"/>
    <w:rsid w:val="00327DDD"/>
    <w:rsid w:val="0033195A"/>
    <w:rsid w:val="003329AE"/>
    <w:rsid w:val="00332A82"/>
    <w:rsid w:val="00333971"/>
    <w:rsid w:val="003343A2"/>
    <w:rsid w:val="003366AF"/>
    <w:rsid w:val="00340D9C"/>
    <w:rsid w:val="0034130D"/>
    <w:rsid w:val="0034477A"/>
    <w:rsid w:val="00344D60"/>
    <w:rsid w:val="00346C40"/>
    <w:rsid w:val="003476F2"/>
    <w:rsid w:val="00347BE1"/>
    <w:rsid w:val="0035042E"/>
    <w:rsid w:val="003504FE"/>
    <w:rsid w:val="00351CEF"/>
    <w:rsid w:val="003521B8"/>
    <w:rsid w:val="00352316"/>
    <w:rsid w:val="0035316E"/>
    <w:rsid w:val="00354514"/>
    <w:rsid w:val="00354D12"/>
    <w:rsid w:val="003550DA"/>
    <w:rsid w:val="003558E7"/>
    <w:rsid w:val="00356488"/>
    <w:rsid w:val="00357C5C"/>
    <w:rsid w:val="003601E8"/>
    <w:rsid w:val="00360DED"/>
    <w:rsid w:val="00361146"/>
    <w:rsid w:val="00361CC3"/>
    <w:rsid w:val="003622B9"/>
    <w:rsid w:val="0036281D"/>
    <w:rsid w:val="00365CE8"/>
    <w:rsid w:val="0036684C"/>
    <w:rsid w:val="0037146A"/>
    <w:rsid w:val="00371AE2"/>
    <w:rsid w:val="00374940"/>
    <w:rsid w:val="00375820"/>
    <w:rsid w:val="003769A0"/>
    <w:rsid w:val="00377AAD"/>
    <w:rsid w:val="00380299"/>
    <w:rsid w:val="00380C4B"/>
    <w:rsid w:val="003813BF"/>
    <w:rsid w:val="003814EF"/>
    <w:rsid w:val="00383267"/>
    <w:rsid w:val="00383DA8"/>
    <w:rsid w:val="00384469"/>
    <w:rsid w:val="0039057C"/>
    <w:rsid w:val="00393270"/>
    <w:rsid w:val="00393D1A"/>
    <w:rsid w:val="00394DF1"/>
    <w:rsid w:val="00394F4A"/>
    <w:rsid w:val="00394FCA"/>
    <w:rsid w:val="003974F9"/>
    <w:rsid w:val="003A05C5"/>
    <w:rsid w:val="003A13CA"/>
    <w:rsid w:val="003A231A"/>
    <w:rsid w:val="003A3022"/>
    <w:rsid w:val="003A35A7"/>
    <w:rsid w:val="003A3BED"/>
    <w:rsid w:val="003A3DFE"/>
    <w:rsid w:val="003A683D"/>
    <w:rsid w:val="003A7AA9"/>
    <w:rsid w:val="003A7DA4"/>
    <w:rsid w:val="003B1002"/>
    <w:rsid w:val="003B2D3A"/>
    <w:rsid w:val="003B441D"/>
    <w:rsid w:val="003B47FF"/>
    <w:rsid w:val="003B5D48"/>
    <w:rsid w:val="003B66A4"/>
    <w:rsid w:val="003C0FDC"/>
    <w:rsid w:val="003C1628"/>
    <w:rsid w:val="003C1968"/>
    <w:rsid w:val="003C7A01"/>
    <w:rsid w:val="003D0515"/>
    <w:rsid w:val="003D20C4"/>
    <w:rsid w:val="003D2D3C"/>
    <w:rsid w:val="003D45C0"/>
    <w:rsid w:val="003D6CD4"/>
    <w:rsid w:val="003D6FCF"/>
    <w:rsid w:val="003D72A1"/>
    <w:rsid w:val="003E22CB"/>
    <w:rsid w:val="003E258F"/>
    <w:rsid w:val="003E284D"/>
    <w:rsid w:val="003E3F93"/>
    <w:rsid w:val="003E4568"/>
    <w:rsid w:val="003E6569"/>
    <w:rsid w:val="003E7057"/>
    <w:rsid w:val="003F38FB"/>
    <w:rsid w:val="003F5F7A"/>
    <w:rsid w:val="004000E2"/>
    <w:rsid w:val="00400274"/>
    <w:rsid w:val="00400B9A"/>
    <w:rsid w:val="004019EB"/>
    <w:rsid w:val="00403D51"/>
    <w:rsid w:val="00411BA3"/>
    <w:rsid w:val="00411F37"/>
    <w:rsid w:val="00413518"/>
    <w:rsid w:val="00414EDD"/>
    <w:rsid w:val="00415BA6"/>
    <w:rsid w:val="00416FB6"/>
    <w:rsid w:val="00417A3C"/>
    <w:rsid w:val="004216FD"/>
    <w:rsid w:val="00421790"/>
    <w:rsid w:val="00423F3B"/>
    <w:rsid w:val="00425815"/>
    <w:rsid w:val="0042598B"/>
    <w:rsid w:val="00426773"/>
    <w:rsid w:val="00432796"/>
    <w:rsid w:val="00432EB4"/>
    <w:rsid w:val="00434057"/>
    <w:rsid w:val="00440097"/>
    <w:rsid w:val="004406EF"/>
    <w:rsid w:val="0044241B"/>
    <w:rsid w:val="00443A29"/>
    <w:rsid w:val="004441CA"/>
    <w:rsid w:val="004448CA"/>
    <w:rsid w:val="00444933"/>
    <w:rsid w:val="004468BC"/>
    <w:rsid w:val="00447517"/>
    <w:rsid w:val="0045009F"/>
    <w:rsid w:val="00450760"/>
    <w:rsid w:val="00451B1C"/>
    <w:rsid w:val="00453780"/>
    <w:rsid w:val="0045398A"/>
    <w:rsid w:val="00453A5D"/>
    <w:rsid w:val="00455495"/>
    <w:rsid w:val="004560ED"/>
    <w:rsid w:val="004618A9"/>
    <w:rsid w:val="004618D8"/>
    <w:rsid w:val="004628D1"/>
    <w:rsid w:val="0046519F"/>
    <w:rsid w:val="004657FC"/>
    <w:rsid w:val="0046678C"/>
    <w:rsid w:val="004702B9"/>
    <w:rsid w:val="00470BB5"/>
    <w:rsid w:val="004713D1"/>
    <w:rsid w:val="004718FE"/>
    <w:rsid w:val="0047229D"/>
    <w:rsid w:val="00474809"/>
    <w:rsid w:val="0047498F"/>
    <w:rsid w:val="00474C83"/>
    <w:rsid w:val="0048057D"/>
    <w:rsid w:val="004829FE"/>
    <w:rsid w:val="0048572B"/>
    <w:rsid w:val="00487807"/>
    <w:rsid w:val="00490153"/>
    <w:rsid w:val="00490E8F"/>
    <w:rsid w:val="00491C9B"/>
    <w:rsid w:val="00492522"/>
    <w:rsid w:val="00493A76"/>
    <w:rsid w:val="00494561"/>
    <w:rsid w:val="004A1D57"/>
    <w:rsid w:val="004A2076"/>
    <w:rsid w:val="004A2462"/>
    <w:rsid w:val="004A2A46"/>
    <w:rsid w:val="004A5050"/>
    <w:rsid w:val="004A7384"/>
    <w:rsid w:val="004B1072"/>
    <w:rsid w:val="004B120C"/>
    <w:rsid w:val="004B2719"/>
    <w:rsid w:val="004B29AB"/>
    <w:rsid w:val="004B35BC"/>
    <w:rsid w:val="004B3E8D"/>
    <w:rsid w:val="004B50AE"/>
    <w:rsid w:val="004B5288"/>
    <w:rsid w:val="004B5691"/>
    <w:rsid w:val="004B7342"/>
    <w:rsid w:val="004B7869"/>
    <w:rsid w:val="004B7BD0"/>
    <w:rsid w:val="004C0183"/>
    <w:rsid w:val="004C0761"/>
    <w:rsid w:val="004C280F"/>
    <w:rsid w:val="004C4853"/>
    <w:rsid w:val="004C554B"/>
    <w:rsid w:val="004C6F3B"/>
    <w:rsid w:val="004C753E"/>
    <w:rsid w:val="004C7652"/>
    <w:rsid w:val="004C7E89"/>
    <w:rsid w:val="004D1847"/>
    <w:rsid w:val="004D2EF4"/>
    <w:rsid w:val="004D3AE0"/>
    <w:rsid w:val="004D42BE"/>
    <w:rsid w:val="004D77EA"/>
    <w:rsid w:val="004E06E9"/>
    <w:rsid w:val="004E2C11"/>
    <w:rsid w:val="004E3D2D"/>
    <w:rsid w:val="004E6C2A"/>
    <w:rsid w:val="004F07E5"/>
    <w:rsid w:val="004F0D4F"/>
    <w:rsid w:val="004F0F57"/>
    <w:rsid w:val="004F2470"/>
    <w:rsid w:val="004F38B8"/>
    <w:rsid w:val="004F3C75"/>
    <w:rsid w:val="004F7A38"/>
    <w:rsid w:val="005035DB"/>
    <w:rsid w:val="00503EE0"/>
    <w:rsid w:val="00504D2F"/>
    <w:rsid w:val="00504EE0"/>
    <w:rsid w:val="00505B84"/>
    <w:rsid w:val="005077CF"/>
    <w:rsid w:val="005102CF"/>
    <w:rsid w:val="005113F5"/>
    <w:rsid w:val="00511841"/>
    <w:rsid w:val="00512ED8"/>
    <w:rsid w:val="0051304E"/>
    <w:rsid w:val="0051545A"/>
    <w:rsid w:val="00515ECB"/>
    <w:rsid w:val="0051697E"/>
    <w:rsid w:val="00520331"/>
    <w:rsid w:val="00521B6A"/>
    <w:rsid w:val="0052234D"/>
    <w:rsid w:val="00522C75"/>
    <w:rsid w:val="00523217"/>
    <w:rsid w:val="00524FC6"/>
    <w:rsid w:val="00530783"/>
    <w:rsid w:val="00536B89"/>
    <w:rsid w:val="00536CE1"/>
    <w:rsid w:val="00537446"/>
    <w:rsid w:val="005401AF"/>
    <w:rsid w:val="00540586"/>
    <w:rsid w:val="00541D88"/>
    <w:rsid w:val="00542805"/>
    <w:rsid w:val="00542E35"/>
    <w:rsid w:val="005438C6"/>
    <w:rsid w:val="00552158"/>
    <w:rsid w:val="005535E3"/>
    <w:rsid w:val="005546C9"/>
    <w:rsid w:val="00554930"/>
    <w:rsid w:val="00554D8C"/>
    <w:rsid w:val="005566BD"/>
    <w:rsid w:val="00556A53"/>
    <w:rsid w:val="005607C4"/>
    <w:rsid w:val="005607F7"/>
    <w:rsid w:val="00560DD5"/>
    <w:rsid w:val="005640FE"/>
    <w:rsid w:val="0056434A"/>
    <w:rsid w:val="00565340"/>
    <w:rsid w:val="0056695E"/>
    <w:rsid w:val="00566AD6"/>
    <w:rsid w:val="00571DC6"/>
    <w:rsid w:val="00571F71"/>
    <w:rsid w:val="005720BF"/>
    <w:rsid w:val="00572D8A"/>
    <w:rsid w:val="00572E71"/>
    <w:rsid w:val="005730D2"/>
    <w:rsid w:val="005745CE"/>
    <w:rsid w:val="00575829"/>
    <w:rsid w:val="00577A52"/>
    <w:rsid w:val="005803CD"/>
    <w:rsid w:val="005816FC"/>
    <w:rsid w:val="00581869"/>
    <w:rsid w:val="0058430F"/>
    <w:rsid w:val="005847B6"/>
    <w:rsid w:val="00584916"/>
    <w:rsid w:val="00584C2C"/>
    <w:rsid w:val="00585D7E"/>
    <w:rsid w:val="00585FC7"/>
    <w:rsid w:val="00586324"/>
    <w:rsid w:val="005902D2"/>
    <w:rsid w:val="005913A4"/>
    <w:rsid w:val="0059175D"/>
    <w:rsid w:val="005943CB"/>
    <w:rsid w:val="00594D9A"/>
    <w:rsid w:val="0059724C"/>
    <w:rsid w:val="00597F2A"/>
    <w:rsid w:val="005A031D"/>
    <w:rsid w:val="005A06D4"/>
    <w:rsid w:val="005A0870"/>
    <w:rsid w:val="005A28F5"/>
    <w:rsid w:val="005A384F"/>
    <w:rsid w:val="005A38E5"/>
    <w:rsid w:val="005A4CE7"/>
    <w:rsid w:val="005A56A4"/>
    <w:rsid w:val="005A6341"/>
    <w:rsid w:val="005A6511"/>
    <w:rsid w:val="005A7B5B"/>
    <w:rsid w:val="005B1C08"/>
    <w:rsid w:val="005B1C1A"/>
    <w:rsid w:val="005B27DA"/>
    <w:rsid w:val="005B2BA9"/>
    <w:rsid w:val="005B2D2F"/>
    <w:rsid w:val="005B3518"/>
    <w:rsid w:val="005B41CA"/>
    <w:rsid w:val="005B7D2A"/>
    <w:rsid w:val="005C19F7"/>
    <w:rsid w:val="005C1A32"/>
    <w:rsid w:val="005C2546"/>
    <w:rsid w:val="005C2AC9"/>
    <w:rsid w:val="005C2AD9"/>
    <w:rsid w:val="005C61F0"/>
    <w:rsid w:val="005D0D3F"/>
    <w:rsid w:val="005D112C"/>
    <w:rsid w:val="005D1834"/>
    <w:rsid w:val="005D1D76"/>
    <w:rsid w:val="005D28B7"/>
    <w:rsid w:val="005D3A3B"/>
    <w:rsid w:val="005D57FC"/>
    <w:rsid w:val="005D6D7E"/>
    <w:rsid w:val="005E3EC4"/>
    <w:rsid w:val="005E478F"/>
    <w:rsid w:val="005E5820"/>
    <w:rsid w:val="005E624A"/>
    <w:rsid w:val="005E669F"/>
    <w:rsid w:val="005E68A8"/>
    <w:rsid w:val="005E6E47"/>
    <w:rsid w:val="005F174E"/>
    <w:rsid w:val="005F21E4"/>
    <w:rsid w:val="005F324E"/>
    <w:rsid w:val="005F3836"/>
    <w:rsid w:val="005F4B6C"/>
    <w:rsid w:val="005F4E97"/>
    <w:rsid w:val="005F69CC"/>
    <w:rsid w:val="005F6F31"/>
    <w:rsid w:val="005F7C9B"/>
    <w:rsid w:val="005F7D60"/>
    <w:rsid w:val="0060180B"/>
    <w:rsid w:val="00603D0C"/>
    <w:rsid w:val="00604622"/>
    <w:rsid w:val="006053DE"/>
    <w:rsid w:val="00607DE7"/>
    <w:rsid w:val="006106AA"/>
    <w:rsid w:val="006108EE"/>
    <w:rsid w:val="00611099"/>
    <w:rsid w:val="006113C3"/>
    <w:rsid w:val="00612D8D"/>
    <w:rsid w:val="00614060"/>
    <w:rsid w:val="00614481"/>
    <w:rsid w:val="006151EC"/>
    <w:rsid w:val="00616684"/>
    <w:rsid w:val="00617974"/>
    <w:rsid w:val="006201FF"/>
    <w:rsid w:val="006211BC"/>
    <w:rsid w:val="0062186C"/>
    <w:rsid w:val="006222B0"/>
    <w:rsid w:val="00622F64"/>
    <w:rsid w:val="00626214"/>
    <w:rsid w:val="00626273"/>
    <w:rsid w:val="00626E96"/>
    <w:rsid w:val="006278C0"/>
    <w:rsid w:val="006308DE"/>
    <w:rsid w:val="00631E30"/>
    <w:rsid w:val="00632401"/>
    <w:rsid w:val="00633253"/>
    <w:rsid w:val="006343B2"/>
    <w:rsid w:val="00634978"/>
    <w:rsid w:val="00634F83"/>
    <w:rsid w:val="00636C35"/>
    <w:rsid w:val="00637636"/>
    <w:rsid w:val="00640563"/>
    <w:rsid w:val="0064190F"/>
    <w:rsid w:val="006430E6"/>
    <w:rsid w:val="006434CD"/>
    <w:rsid w:val="006449FF"/>
    <w:rsid w:val="00644A8B"/>
    <w:rsid w:val="00645293"/>
    <w:rsid w:val="00647D86"/>
    <w:rsid w:val="00652006"/>
    <w:rsid w:val="0065246C"/>
    <w:rsid w:val="0065549B"/>
    <w:rsid w:val="00660C80"/>
    <w:rsid w:val="006651FC"/>
    <w:rsid w:val="00665241"/>
    <w:rsid w:val="00665277"/>
    <w:rsid w:val="006655A4"/>
    <w:rsid w:val="006658A8"/>
    <w:rsid w:val="006664DF"/>
    <w:rsid w:val="00670714"/>
    <w:rsid w:val="00671C60"/>
    <w:rsid w:val="00672DD1"/>
    <w:rsid w:val="00672E7A"/>
    <w:rsid w:val="00673DC6"/>
    <w:rsid w:val="00674C23"/>
    <w:rsid w:val="00677021"/>
    <w:rsid w:val="00677C85"/>
    <w:rsid w:val="00680349"/>
    <w:rsid w:val="00680AF7"/>
    <w:rsid w:val="00681CD4"/>
    <w:rsid w:val="00682BF6"/>
    <w:rsid w:val="006847D4"/>
    <w:rsid w:val="00685714"/>
    <w:rsid w:val="00685DE2"/>
    <w:rsid w:val="00686749"/>
    <w:rsid w:val="00686948"/>
    <w:rsid w:val="00690457"/>
    <w:rsid w:val="00690F4C"/>
    <w:rsid w:val="00691CC4"/>
    <w:rsid w:val="0069273F"/>
    <w:rsid w:val="006950B9"/>
    <w:rsid w:val="00695965"/>
    <w:rsid w:val="006960B5"/>
    <w:rsid w:val="006A12F9"/>
    <w:rsid w:val="006A1B7A"/>
    <w:rsid w:val="006A1B9F"/>
    <w:rsid w:val="006A20E6"/>
    <w:rsid w:val="006A2C06"/>
    <w:rsid w:val="006A306E"/>
    <w:rsid w:val="006A3251"/>
    <w:rsid w:val="006A4238"/>
    <w:rsid w:val="006A5CF6"/>
    <w:rsid w:val="006A7B8B"/>
    <w:rsid w:val="006B04CE"/>
    <w:rsid w:val="006B3540"/>
    <w:rsid w:val="006B42E4"/>
    <w:rsid w:val="006B4894"/>
    <w:rsid w:val="006B4955"/>
    <w:rsid w:val="006B4C68"/>
    <w:rsid w:val="006B5988"/>
    <w:rsid w:val="006B7EAA"/>
    <w:rsid w:val="006C1C1B"/>
    <w:rsid w:val="006C3518"/>
    <w:rsid w:val="006C3FD7"/>
    <w:rsid w:val="006C44E9"/>
    <w:rsid w:val="006C4C77"/>
    <w:rsid w:val="006D34BA"/>
    <w:rsid w:val="006D3D90"/>
    <w:rsid w:val="006D3FDB"/>
    <w:rsid w:val="006D571A"/>
    <w:rsid w:val="006D658C"/>
    <w:rsid w:val="006D6906"/>
    <w:rsid w:val="006E0C5F"/>
    <w:rsid w:val="006E1389"/>
    <w:rsid w:val="006E2047"/>
    <w:rsid w:val="006E282A"/>
    <w:rsid w:val="006E3482"/>
    <w:rsid w:val="006E3CE5"/>
    <w:rsid w:val="006E4DEC"/>
    <w:rsid w:val="006E5350"/>
    <w:rsid w:val="006E59B8"/>
    <w:rsid w:val="006E5F96"/>
    <w:rsid w:val="006F0A51"/>
    <w:rsid w:val="006F3358"/>
    <w:rsid w:val="006F71B9"/>
    <w:rsid w:val="006F746C"/>
    <w:rsid w:val="006F7A4C"/>
    <w:rsid w:val="00702BAF"/>
    <w:rsid w:val="00703551"/>
    <w:rsid w:val="0070546E"/>
    <w:rsid w:val="00706C26"/>
    <w:rsid w:val="0071070B"/>
    <w:rsid w:val="007124E0"/>
    <w:rsid w:val="00712678"/>
    <w:rsid w:val="00713D4D"/>
    <w:rsid w:val="007144DD"/>
    <w:rsid w:val="00715B36"/>
    <w:rsid w:val="007172F1"/>
    <w:rsid w:val="00720EDD"/>
    <w:rsid w:val="00721F36"/>
    <w:rsid w:val="00722B5D"/>
    <w:rsid w:val="007250CB"/>
    <w:rsid w:val="00725A04"/>
    <w:rsid w:val="00725EA1"/>
    <w:rsid w:val="00727740"/>
    <w:rsid w:val="00731B72"/>
    <w:rsid w:val="0073427D"/>
    <w:rsid w:val="00736F43"/>
    <w:rsid w:val="0073788C"/>
    <w:rsid w:val="00740AAD"/>
    <w:rsid w:val="00740AD4"/>
    <w:rsid w:val="007412C3"/>
    <w:rsid w:val="0074166E"/>
    <w:rsid w:val="0074344B"/>
    <w:rsid w:val="00743949"/>
    <w:rsid w:val="00745E9A"/>
    <w:rsid w:val="00747A7E"/>
    <w:rsid w:val="00747FBD"/>
    <w:rsid w:val="00750EA1"/>
    <w:rsid w:val="00752484"/>
    <w:rsid w:val="00756E3B"/>
    <w:rsid w:val="0075729B"/>
    <w:rsid w:val="0075731A"/>
    <w:rsid w:val="007577DC"/>
    <w:rsid w:val="0076214F"/>
    <w:rsid w:val="007639A7"/>
    <w:rsid w:val="007649B9"/>
    <w:rsid w:val="007677A8"/>
    <w:rsid w:val="00767AE6"/>
    <w:rsid w:val="00770165"/>
    <w:rsid w:val="007701F8"/>
    <w:rsid w:val="00771668"/>
    <w:rsid w:val="007741C1"/>
    <w:rsid w:val="00774F22"/>
    <w:rsid w:val="00782307"/>
    <w:rsid w:val="00782F74"/>
    <w:rsid w:val="00784F23"/>
    <w:rsid w:val="0078501A"/>
    <w:rsid w:val="0078560A"/>
    <w:rsid w:val="00785AFD"/>
    <w:rsid w:val="00785BF8"/>
    <w:rsid w:val="0079226E"/>
    <w:rsid w:val="00793C28"/>
    <w:rsid w:val="00794935"/>
    <w:rsid w:val="00795DDC"/>
    <w:rsid w:val="007965D1"/>
    <w:rsid w:val="007A2F0A"/>
    <w:rsid w:val="007A2F0F"/>
    <w:rsid w:val="007A37C2"/>
    <w:rsid w:val="007A45CE"/>
    <w:rsid w:val="007A55B0"/>
    <w:rsid w:val="007A66C3"/>
    <w:rsid w:val="007A6C54"/>
    <w:rsid w:val="007A6E48"/>
    <w:rsid w:val="007B0AC6"/>
    <w:rsid w:val="007B0DDC"/>
    <w:rsid w:val="007B11DD"/>
    <w:rsid w:val="007B2073"/>
    <w:rsid w:val="007B262D"/>
    <w:rsid w:val="007B35C5"/>
    <w:rsid w:val="007B620D"/>
    <w:rsid w:val="007B66B1"/>
    <w:rsid w:val="007C0902"/>
    <w:rsid w:val="007C178C"/>
    <w:rsid w:val="007C2B34"/>
    <w:rsid w:val="007C709C"/>
    <w:rsid w:val="007D00A7"/>
    <w:rsid w:val="007D0F81"/>
    <w:rsid w:val="007D2AFF"/>
    <w:rsid w:val="007D3B8E"/>
    <w:rsid w:val="007D407D"/>
    <w:rsid w:val="007D4512"/>
    <w:rsid w:val="007D670D"/>
    <w:rsid w:val="007D7813"/>
    <w:rsid w:val="007E2CDA"/>
    <w:rsid w:val="007E3665"/>
    <w:rsid w:val="007E39EB"/>
    <w:rsid w:val="007E5498"/>
    <w:rsid w:val="007E6BD9"/>
    <w:rsid w:val="007E7D06"/>
    <w:rsid w:val="007F1801"/>
    <w:rsid w:val="007F2E0A"/>
    <w:rsid w:val="007F4AE6"/>
    <w:rsid w:val="007F4E09"/>
    <w:rsid w:val="008013D4"/>
    <w:rsid w:val="00802F6D"/>
    <w:rsid w:val="008032DD"/>
    <w:rsid w:val="0080435B"/>
    <w:rsid w:val="00804CA2"/>
    <w:rsid w:val="00804FD8"/>
    <w:rsid w:val="00805956"/>
    <w:rsid w:val="00805AA3"/>
    <w:rsid w:val="00806546"/>
    <w:rsid w:val="00806E81"/>
    <w:rsid w:val="00812DDE"/>
    <w:rsid w:val="00813088"/>
    <w:rsid w:val="00813FDE"/>
    <w:rsid w:val="008147E7"/>
    <w:rsid w:val="00814A8E"/>
    <w:rsid w:val="00817315"/>
    <w:rsid w:val="0082146C"/>
    <w:rsid w:val="008217FB"/>
    <w:rsid w:val="008225C9"/>
    <w:rsid w:val="00822631"/>
    <w:rsid w:val="00822830"/>
    <w:rsid w:val="008245D2"/>
    <w:rsid w:val="00824CBF"/>
    <w:rsid w:val="00825318"/>
    <w:rsid w:val="00826220"/>
    <w:rsid w:val="00826653"/>
    <w:rsid w:val="00827A66"/>
    <w:rsid w:val="00827DE9"/>
    <w:rsid w:val="008332E9"/>
    <w:rsid w:val="00834E11"/>
    <w:rsid w:val="00840187"/>
    <w:rsid w:val="008425D0"/>
    <w:rsid w:val="00842C15"/>
    <w:rsid w:val="0084334C"/>
    <w:rsid w:val="00843642"/>
    <w:rsid w:val="008438E6"/>
    <w:rsid w:val="00844A61"/>
    <w:rsid w:val="00845C9A"/>
    <w:rsid w:val="00847927"/>
    <w:rsid w:val="0085081F"/>
    <w:rsid w:val="00851368"/>
    <w:rsid w:val="00851635"/>
    <w:rsid w:val="00852869"/>
    <w:rsid w:val="00854867"/>
    <w:rsid w:val="00856DB6"/>
    <w:rsid w:val="008573DE"/>
    <w:rsid w:val="0086024D"/>
    <w:rsid w:val="00860487"/>
    <w:rsid w:val="008613B8"/>
    <w:rsid w:val="00864921"/>
    <w:rsid w:val="008676F3"/>
    <w:rsid w:val="00872276"/>
    <w:rsid w:val="00872439"/>
    <w:rsid w:val="008750B9"/>
    <w:rsid w:val="008755E3"/>
    <w:rsid w:val="0087683D"/>
    <w:rsid w:val="0087713F"/>
    <w:rsid w:val="00881271"/>
    <w:rsid w:val="00885519"/>
    <w:rsid w:val="00886C09"/>
    <w:rsid w:val="008871BE"/>
    <w:rsid w:val="008875E7"/>
    <w:rsid w:val="00887F56"/>
    <w:rsid w:val="0089005A"/>
    <w:rsid w:val="008909A1"/>
    <w:rsid w:val="0089125E"/>
    <w:rsid w:val="00892B7E"/>
    <w:rsid w:val="00892CE3"/>
    <w:rsid w:val="00895AF0"/>
    <w:rsid w:val="00896D79"/>
    <w:rsid w:val="00897714"/>
    <w:rsid w:val="00897D59"/>
    <w:rsid w:val="008A005F"/>
    <w:rsid w:val="008A1EFE"/>
    <w:rsid w:val="008A2D1D"/>
    <w:rsid w:val="008A401F"/>
    <w:rsid w:val="008A4B6D"/>
    <w:rsid w:val="008A5583"/>
    <w:rsid w:val="008A6E06"/>
    <w:rsid w:val="008B298E"/>
    <w:rsid w:val="008B2D5E"/>
    <w:rsid w:val="008B37DF"/>
    <w:rsid w:val="008B535E"/>
    <w:rsid w:val="008B542C"/>
    <w:rsid w:val="008B564C"/>
    <w:rsid w:val="008C0014"/>
    <w:rsid w:val="008C1647"/>
    <w:rsid w:val="008C1CF8"/>
    <w:rsid w:val="008C2A67"/>
    <w:rsid w:val="008C3587"/>
    <w:rsid w:val="008C4B8A"/>
    <w:rsid w:val="008C4F77"/>
    <w:rsid w:val="008C5B65"/>
    <w:rsid w:val="008C6F52"/>
    <w:rsid w:val="008D11E6"/>
    <w:rsid w:val="008D1A32"/>
    <w:rsid w:val="008D3078"/>
    <w:rsid w:val="008D32C6"/>
    <w:rsid w:val="008D3536"/>
    <w:rsid w:val="008D3839"/>
    <w:rsid w:val="008D4015"/>
    <w:rsid w:val="008D4DCD"/>
    <w:rsid w:val="008D4E10"/>
    <w:rsid w:val="008D5677"/>
    <w:rsid w:val="008D6489"/>
    <w:rsid w:val="008D766C"/>
    <w:rsid w:val="008E0238"/>
    <w:rsid w:val="008E1598"/>
    <w:rsid w:val="008E3EFD"/>
    <w:rsid w:val="008E3FF2"/>
    <w:rsid w:val="008E4093"/>
    <w:rsid w:val="008E4468"/>
    <w:rsid w:val="008E4DEC"/>
    <w:rsid w:val="008E4F2B"/>
    <w:rsid w:val="008E55AE"/>
    <w:rsid w:val="008E6929"/>
    <w:rsid w:val="008E7A4E"/>
    <w:rsid w:val="008E7DE7"/>
    <w:rsid w:val="008F1138"/>
    <w:rsid w:val="008F1EF5"/>
    <w:rsid w:val="008F3130"/>
    <w:rsid w:val="008F38C7"/>
    <w:rsid w:val="008F3C4D"/>
    <w:rsid w:val="008F4ECA"/>
    <w:rsid w:val="009002D5"/>
    <w:rsid w:val="00900C1A"/>
    <w:rsid w:val="00901B2F"/>
    <w:rsid w:val="00901FA8"/>
    <w:rsid w:val="00905067"/>
    <w:rsid w:val="009052FB"/>
    <w:rsid w:val="009070F0"/>
    <w:rsid w:val="00912DF4"/>
    <w:rsid w:val="009170E8"/>
    <w:rsid w:val="009170F7"/>
    <w:rsid w:val="00921962"/>
    <w:rsid w:val="00922425"/>
    <w:rsid w:val="0092602F"/>
    <w:rsid w:val="00926242"/>
    <w:rsid w:val="009273EC"/>
    <w:rsid w:val="0093116E"/>
    <w:rsid w:val="009322F9"/>
    <w:rsid w:val="00935744"/>
    <w:rsid w:val="00936843"/>
    <w:rsid w:val="00940053"/>
    <w:rsid w:val="00940C44"/>
    <w:rsid w:val="0094223C"/>
    <w:rsid w:val="00942D42"/>
    <w:rsid w:val="00942F2E"/>
    <w:rsid w:val="00945A9B"/>
    <w:rsid w:val="00947388"/>
    <w:rsid w:val="009509E9"/>
    <w:rsid w:val="00950C03"/>
    <w:rsid w:val="00951CAF"/>
    <w:rsid w:val="0095219F"/>
    <w:rsid w:val="009525E5"/>
    <w:rsid w:val="00952A72"/>
    <w:rsid w:val="0095595D"/>
    <w:rsid w:val="00955FBB"/>
    <w:rsid w:val="00956692"/>
    <w:rsid w:val="009578FA"/>
    <w:rsid w:val="00957DF4"/>
    <w:rsid w:val="00960E2D"/>
    <w:rsid w:val="0096185B"/>
    <w:rsid w:val="00964535"/>
    <w:rsid w:val="00964B86"/>
    <w:rsid w:val="009704E5"/>
    <w:rsid w:val="009707C5"/>
    <w:rsid w:val="00970FEC"/>
    <w:rsid w:val="009735E6"/>
    <w:rsid w:val="00973B58"/>
    <w:rsid w:val="00973DB7"/>
    <w:rsid w:val="0097446A"/>
    <w:rsid w:val="009744BE"/>
    <w:rsid w:val="009745FE"/>
    <w:rsid w:val="00975B3E"/>
    <w:rsid w:val="00975EE0"/>
    <w:rsid w:val="00975FA3"/>
    <w:rsid w:val="009770D8"/>
    <w:rsid w:val="00981140"/>
    <w:rsid w:val="009813A9"/>
    <w:rsid w:val="009815CD"/>
    <w:rsid w:val="00981EAD"/>
    <w:rsid w:val="00981EBA"/>
    <w:rsid w:val="0098301A"/>
    <w:rsid w:val="00983636"/>
    <w:rsid w:val="00983A13"/>
    <w:rsid w:val="0098781B"/>
    <w:rsid w:val="00993A84"/>
    <w:rsid w:val="00994EB9"/>
    <w:rsid w:val="00995920"/>
    <w:rsid w:val="009964B2"/>
    <w:rsid w:val="00996B5E"/>
    <w:rsid w:val="009A2946"/>
    <w:rsid w:val="009A2A67"/>
    <w:rsid w:val="009A2FD9"/>
    <w:rsid w:val="009A34F3"/>
    <w:rsid w:val="009A38B6"/>
    <w:rsid w:val="009B16EE"/>
    <w:rsid w:val="009B202B"/>
    <w:rsid w:val="009B3C01"/>
    <w:rsid w:val="009B42BB"/>
    <w:rsid w:val="009B438C"/>
    <w:rsid w:val="009B5E8F"/>
    <w:rsid w:val="009B6C74"/>
    <w:rsid w:val="009B73F1"/>
    <w:rsid w:val="009B7482"/>
    <w:rsid w:val="009B7B5D"/>
    <w:rsid w:val="009C4105"/>
    <w:rsid w:val="009C48CA"/>
    <w:rsid w:val="009C59A7"/>
    <w:rsid w:val="009C6626"/>
    <w:rsid w:val="009C72D3"/>
    <w:rsid w:val="009D01B7"/>
    <w:rsid w:val="009D05DF"/>
    <w:rsid w:val="009D1AE9"/>
    <w:rsid w:val="009D2023"/>
    <w:rsid w:val="009D2206"/>
    <w:rsid w:val="009D325B"/>
    <w:rsid w:val="009D36DA"/>
    <w:rsid w:val="009D4107"/>
    <w:rsid w:val="009D594F"/>
    <w:rsid w:val="009D624F"/>
    <w:rsid w:val="009D694A"/>
    <w:rsid w:val="009D73BD"/>
    <w:rsid w:val="009E0C7F"/>
    <w:rsid w:val="009E1997"/>
    <w:rsid w:val="009E3EEC"/>
    <w:rsid w:val="009E3EEF"/>
    <w:rsid w:val="009E4092"/>
    <w:rsid w:val="009E443D"/>
    <w:rsid w:val="009E54B0"/>
    <w:rsid w:val="009E65DD"/>
    <w:rsid w:val="009F2DBE"/>
    <w:rsid w:val="009F3CD6"/>
    <w:rsid w:val="009F5514"/>
    <w:rsid w:val="009F6191"/>
    <w:rsid w:val="009F665C"/>
    <w:rsid w:val="00A00D72"/>
    <w:rsid w:val="00A015E5"/>
    <w:rsid w:val="00A02632"/>
    <w:rsid w:val="00A10D55"/>
    <w:rsid w:val="00A13688"/>
    <w:rsid w:val="00A13C1E"/>
    <w:rsid w:val="00A15540"/>
    <w:rsid w:val="00A2102A"/>
    <w:rsid w:val="00A21160"/>
    <w:rsid w:val="00A2183E"/>
    <w:rsid w:val="00A22DA9"/>
    <w:rsid w:val="00A24CDA"/>
    <w:rsid w:val="00A253DC"/>
    <w:rsid w:val="00A25B2D"/>
    <w:rsid w:val="00A25BCB"/>
    <w:rsid w:val="00A265CE"/>
    <w:rsid w:val="00A30A91"/>
    <w:rsid w:val="00A31495"/>
    <w:rsid w:val="00A31D5B"/>
    <w:rsid w:val="00A3295F"/>
    <w:rsid w:val="00A33CA3"/>
    <w:rsid w:val="00A33D1E"/>
    <w:rsid w:val="00A34D46"/>
    <w:rsid w:val="00A369A6"/>
    <w:rsid w:val="00A37281"/>
    <w:rsid w:val="00A37571"/>
    <w:rsid w:val="00A40368"/>
    <w:rsid w:val="00A4091F"/>
    <w:rsid w:val="00A40B7C"/>
    <w:rsid w:val="00A42A24"/>
    <w:rsid w:val="00A42C4C"/>
    <w:rsid w:val="00A435B6"/>
    <w:rsid w:val="00A43EB7"/>
    <w:rsid w:val="00A44FDC"/>
    <w:rsid w:val="00A45773"/>
    <w:rsid w:val="00A45FEF"/>
    <w:rsid w:val="00A464AC"/>
    <w:rsid w:val="00A5008B"/>
    <w:rsid w:val="00A5029B"/>
    <w:rsid w:val="00A50C9B"/>
    <w:rsid w:val="00A50F5E"/>
    <w:rsid w:val="00A5173B"/>
    <w:rsid w:val="00A56195"/>
    <w:rsid w:val="00A56364"/>
    <w:rsid w:val="00A571D0"/>
    <w:rsid w:val="00A60422"/>
    <w:rsid w:val="00A628FA"/>
    <w:rsid w:val="00A63E81"/>
    <w:rsid w:val="00A643A2"/>
    <w:rsid w:val="00A7382F"/>
    <w:rsid w:val="00A75277"/>
    <w:rsid w:val="00A752FE"/>
    <w:rsid w:val="00A817B4"/>
    <w:rsid w:val="00A82FE0"/>
    <w:rsid w:val="00A8431B"/>
    <w:rsid w:val="00A8482E"/>
    <w:rsid w:val="00A84F27"/>
    <w:rsid w:val="00A91385"/>
    <w:rsid w:val="00A91ABA"/>
    <w:rsid w:val="00A91B91"/>
    <w:rsid w:val="00A91D6B"/>
    <w:rsid w:val="00A948F1"/>
    <w:rsid w:val="00A9535D"/>
    <w:rsid w:val="00A97A29"/>
    <w:rsid w:val="00A97EE2"/>
    <w:rsid w:val="00AA0A98"/>
    <w:rsid w:val="00AA2025"/>
    <w:rsid w:val="00AA2359"/>
    <w:rsid w:val="00AA5AE7"/>
    <w:rsid w:val="00AA7092"/>
    <w:rsid w:val="00AA78DC"/>
    <w:rsid w:val="00AB1270"/>
    <w:rsid w:val="00AB3391"/>
    <w:rsid w:val="00AB4B14"/>
    <w:rsid w:val="00AB664E"/>
    <w:rsid w:val="00AB69A9"/>
    <w:rsid w:val="00AB7948"/>
    <w:rsid w:val="00AB7E17"/>
    <w:rsid w:val="00AC039F"/>
    <w:rsid w:val="00AC0F87"/>
    <w:rsid w:val="00AC679B"/>
    <w:rsid w:val="00AD196F"/>
    <w:rsid w:val="00AD4328"/>
    <w:rsid w:val="00AD6239"/>
    <w:rsid w:val="00AD6388"/>
    <w:rsid w:val="00AD7E03"/>
    <w:rsid w:val="00AE3650"/>
    <w:rsid w:val="00AE3AD7"/>
    <w:rsid w:val="00AE4035"/>
    <w:rsid w:val="00AE4853"/>
    <w:rsid w:val="00AE4C2D"/>
    <w:rsid w:val="00AE6801"/>
    <w:rsid w:val="00AE7A55"/>
    <w:rsid w:val="00AF087F"/>
    <w:rsid w:val="00AF0EAF"/>
    <w:rsid w:val="00AF1352"/>
    <w:rsid w:val="00AF1CEF"/>
    <w:rsid w:val="00AF406C"/>
    <w:rsid w:val="00AF4A1E"/>
    <w:rsid w:val="00AF4FF7"/>
    <w:rsid w:val="00AF5C86"/>
    <w:rsid w:val="00AF738F"/>
    <w:rsid w:val="00B0187F"/>
    <w:rsid w:val="00B041F4"/>
    <w:rsid w:val="00B04BD3"/>
    <w:rsid w:val="00B050BD"/>
    <w:rsid w:val="00B0537D"/>
    <w:rsid w:val="00B05CFD"/>
    <w:rsid w:val="00B070CE"/>
    <w:rsid w:val="00B1267E"/>
    <w:rsid w:val="00B128B5"/>
    <w:rsid w:val="00B1307E"/>
    <w:rsid w:val="00B13B33"/>
    <w:rsid w:val="00B14EA7"/>
    <w:rsid w:val="00B16275"/>
    <w:rsid w:val="00B17473"/>
    <w:rsid w:val="00B2028B"/>
    <w:rsid w:val="00B207B1"/>
    <w:rsid w:val="00B21369"/>
    <w:rsid w:val="00B24FBE"/>
    <w:rsid w:val="00B25B82"/>
    <w:rsid w:val="00B26F08"/>
    <w:rsid w:val="00B30314"/>
    <w:rsid w:val="00B327EA"/>
    <w:rsid w:val="00B33732"/>
    <w:rsid w:val="00B33797"/>
    <w:rsid w:val="00B33834"/>
    <w:rsid w:val="00B362BB"/>
    <w:rsid w:val="00B366A0"/>
    <w:rsid w:val="00B42F80"/>
    <w:rsid w:val="00B42FD8"/>
    <w:rsid w:val="00B458D2"/>
    <w:rsid w:val="00B50652"/>
    <w:rsid w:val="00B52789"/>
    <w:rsid w:val="00B52B31"/>
    <w:rsid w:val="00B53B5C"/>
    <w:rsid w:val="00B55630"/>
    <w:rsid w:val="00B55A03"/>
    <w:rsid w:val="00B562D9"/>
    <w:rsid w:val="00B56DFA"/>
    <w:rsid w:val="00B57E44"/>
    <w:rsid w:val="00B619B2"/>
    <w:rsid w:val="00B62912"/>
    <w:rsid w:val="00B67707"/>
    <w:rsid w:val="00B7196B"/>
    <w:rsid w:val="00B727EC"/>
    <w:rsid w:val="00B72880"/>
    <w:rsid w:val="00B73125"/>
    <w:rsid w:val="00B73A57"/>
    <w:rsid w:val="00B76B8A"/>
    <w:rsid w:val="00B772DB"/>
    <w:rsid w:val="00B77597"/>
    <w:rsid w:val="00B775A7"/>
    <w:rsid w:val="00B80D86"/>
    <w:rsid w:val="00B8119C"/>
    <w:rsid w:val="00B8124F"/>
    <w:rsid w:val="00B821C6"/>
    <w:rsid w:val="00B835EA"/>
    <w:rsid w:val="00B839C8"/>
    <w:rsid w:val="00B84730"/>
    <w:rsid w:val="00B85C17"/>
    <w:rsid w:val="00B86009"/>
    <w:rsid w:val="00B86BFE"/>
    <w:rsid w:val="00B87DD9"/>
    <w:rsid w:val="00B90527"/>
    <w:rsid w:val="00B90DAF"/>
    <w:rsid w:val="00B92720"/>
    <w:rsid w:val="00B945D5"/>
    <w:rsid w:val="00B97828"/>
    <w:rsid w:val="00B97ABF"/>
    <w:rsid w:val="00BA038A"/>
    <w:rsid w:val="00BA0681"/>
    <w:rsid w:val="00BA0926"/>
    <w:rsid w:val="00BA19EA"/>
    <w:rsid w:val="00BA36AB"/>
    <w:rsid w:val="00BA38CD"/>
    <w:rsid w:val="00BA679D"/>
    <w:rsid w:val="00BB06A6"/>
    <w:rsid w:val="00BB0EE5"/>
    <w:rsid w:val="00BB1A88"/>
    <w:rsid w:val="00BB1B23"/>
    <w:rsid w:val="00BB30AB"/>
    <w:rsid w:val="00BB62A9"/>
    <w:rsid w:val="00BB7CA0"/>
    <w:rsid w:val="00BC059D"/>
    <w:rsid w:val="00BC0ABA"/>
    <w:rsid w:val="00BC14C9"/>
    <w:rsid w:val="00BC5D8D"/>
    <w:rsid w:val="00BC6403"/>
    <w:rsid w:val="00BC6736"/>
    <w:rsid w:val="00BD030B"/>
    <w:rsid w:val="00BD05C4"/>
    <w:rsid w:val="00BD0F4E"/>
    <w:rsid w:val="00BD2469"/>
    <w:rsid w:val="00BD3554"/>
    <w:rsid w:val="00BD3A39"/>
    <w:rsid w:val="00BD3C18"/>
    <w:rsid w:val="00BD4564"/>
    <w:rsid w:val="00BD6A4A"/>
    <w:rsid w:val="00BE0D9D"/>
    <w:rsid w:val="00BE1B16"/>
    <w:rsid w:val="00BE42B5"/>
    <w:rsid w:val="00BE4709"/>
    <w:rsid w:val="00BE7F33"/>
    <w:rsid w:val="00BF1407"/>
    <w:rsid w:val="00BF2649"/>
    <w:rsid w:val="00BF41A9"/>
    <w:rsid w:val="00BF7A75"/>
    <w:rsid w:val="00C00C44"/>
    <w:rsid w:val="00C029B2"/>
    <w:rsid w:val="00C02C14"/>
    <w:rsid w:val="00C04F43"/>
    <w:rsid w:val="00C05B04"/>
    <w:rsid w:val="00C0607D"/>
    <w:rsid w:val="00C10594"/>
    <w:rsid w:val="00C11FA2"/>
    <w:rsid w:val="00C16B14"/>
    <w:rsid w:val="00C16C07"/>
    <w:rsid w:val="00C16DF1"/>
    <w:rsid w:val="00C17326"/>
    <w:rsid w:val="00C204F4"/>
    <w:rsid w:val="00C20FD8"/>
    <w:rsid w:val="00C22435"/>
    <w:rsid w:val="00C23065"/>
    <w:rsid w:val="00C24966"/>
    <w:rsid w:val="00C24AF0"/>
    <w:rsid w:val="00C2620D"/>
    <w:rsid w:val="00C2673A"/>
    <w:rsid w:val="00C26A48"/>
    <w:rsid w:val="00C30CAB"/>
    <w:rsid w:val="00C340E1"/>
    <w:rsid w:val="00C35260"/>
    <w:rsid w:val="00C42AC6"/>
    <w:rsid w:val="00C529E9"/>
    <w:rsid w:val="00C55F5B"/>
    <w:rsid w:val="00C61D7F"/>
    <w:rsid w:val="00C62B2C"/>
    <w:rsid w:val="00C63154"/>
    <w:rsid w:val="00C70484"/>
    <w:rsid w:val="00C743AC"/>
    <w:rsid w:val="00C75BD7"/>
    <w:rsid w:val="00C7734F"/>
    <w:rsid w:val="00C80765"/>
    <w:rsid w:val="00C80DA2"/>
    <w:rsid w:val="00C82706"/>
    <w:rsid w:val="00C82779"/>
    <w:rsid w:val="00C82A59"/>
    <w:rsid w:val="00C84222"/>
    <w:rsid w:val="00C87016"/>
    <w:rsid w:val="00C8752A"/>
    <w:rsid w:val="00C87F33"/>
    <w:rsid w:val="00C90FEB"/>
    <w:rsid w:val="00C9253C"/>
    <w:rsid w:val="00C92F15"/>
    <w:rsid w:val="00C93119"/>
    <w:rsid w:val="00C934A6"/>
    <w:rsid w:val="00C95248"/>
    <w:rsid w:val="00C95CB5"/>
    <w:rsid w:val="00C95E4E"/>
    <w:rsid w:val="00C95E5D"/>
    <w:rsid w:val="00C95EDC"/>
    <w:rsid w:val="00C96108"/>
    <w:rsid w:val="00C96486"/>
    <w:rsid w:val="00C9717D"/>
    <w:rsid w:val="00C97429"/>
    <w:rsid w:val="00CA0A36"/>
    <w:rsid w:val="00CA13B1"/>
    <w:rsid w:val="00CA2D93"/>
    <w:rsid w:val="00CA2F72"/>
    <w:rsid w:val="00CA36EA"/>
    <w:rsid w:val="00CA5E80"/>
    <w:rsid w:val="00CA6A76"/>
    <w:rsid w:val="00CA7260"/>
    <w:rsid w:val="00CB0D81"/>
    <w:rsid w:val="00CB2C07"/>
    <w:rsid w:val="00CB2F38"/>
    <w:rsid w:val="00CB360F"/>
    <w:rsid w:val="00CB399B"/>
    <w:rsid w:val="00CB449D"/>
    <w:rsid w:val="00CB7962"/>
    <w:rsid w:val="00CC283E"/>
    <w:rsid w:val="00CC2DD1"/>
    <w:rsid w:val="00CC2DE6"/>
    <w:rsid w:val="00CC41B5"/>
    <w:rsid w:val="00CC57ED"/>
    <w:rsid w:val="00CC592B"/>
    <w:rsid w:val="00CC59CB"/>
    <w:rsid w:val="00CC5B08"/>
    <w:rsid w:val="00CC7632"/>
    <w:rsid w:val="00CC77CB"/>
    <w:rsid w:val="00CD06C1"/>
    <w:rsid w:val="00CD1DF0"/>
    <w:rsid w:val="00CD24C7"/>
    <w:rsid w:val="00CD2A6A"/>
    <w:rsid w:val="00CD2EBD"/>
    <w:rsid w:val="00CD4B5B"/>
    <w:rsid w:val="00CD63BE"/>
    <w:rsid w:val="00CD652A"/>
    <w:rsid w:val="00CD68B7"/>
    <w:rsid w:val="00CD7B3C"/>
    <w:rsid w:val="00CD7D62"/>
    <w:rsid w:val="00CD7D80"/>
    <w:rsid w:val="00CE0E1C"/>
    <w:rsid w:val="00CE101B"/>
    <w:rsid w:val="00CE27BB"/>
    <w:rsid w:val="00CE3CBB"/>
    <w:rsid w:val="00CE5873"/>
    <w:rsid w:val="00CE65E5"/>
    <w:rsid w:val="00CE676C"/>
    <w:rsid w:val="00CE70F6"/>
    <w:rsid w:val="00CF13F0"/>
    <w:rsid w:val="00CF3AA1"/>
    <w:rsid w:val="00CF57D1"/>
    <w:rsid w:val="00CF6310"/>
    <w:rsid w:val="00CF7B06"/>
    <w:rsid w:val="00D0135E"/>
    <w:rsid w:val="00D02360"/>
    <w:rsid w:val="00D0446D"/>
    <w:rsid w:val="00D07407"/>
    <w:rsid w:val="00D07D6B"/>
    <w:rsid w:val="00D111F9"/>
    <w:rsid w:val="00D125AA"/>
    <w:rsid w:val="00D12733"/>
    <w:rsid w:val="00D14746"/>
    <w:rsid w:val="00D151B2"/>
    <w:rsid w:val="00D1580B"/>
    <w:rsid w:val="00D17270"/>
    <w:rsid w:val="00D22E25"/>
    <w:rsid w:val="00D23658"/>
    <w:rsid w:val="00D26858"/>
    <w:rsid w:val="00D27B68"/>
    <w:rsid w:val="00D31FC1"/>
    <w:rsid w:val="00D3279E"/>
    <w:rsid w:val="00D32B71"/>
    <w:rsid w:val="00D337A8"/>
    <w:rsid w:val="00D33AC9"/>
    <w:rsid w:val="00D34DC8"/>
    <w:rsid w:val="00D4525B"/>
    <w:rsid w:val="00D45974"/>
    <w:rsid w:val="00D46D9A"/>
    <w:rsid w:val="00D47A86"/>
    <w:rsid w:val="00D50962"/>
    <w:rsid w:val="00D50E02"/>
    <w:rsid w:val="00D51A79"/>
    <w:rsid w:val="00D5234C"/>
    <w:rsid w:val="00D53DD9"/>
    <w:rsid w:val="00D53FF9"/>
    <w:rsid w:val="00D54440"/>
    <w:rsid w:val="00D5529D"/>
    <w:rsid w:val="00D55A86"/>
    <w:rsid w:val="00D55AA8"/>
    <w:rsid w:val="00D568D5"/>
    <w:rsid w:val="00D618DE"/>
    <w:rsid w:val="00D621DB"/>
    <w:rsid w:val="00D62C6B"/>
    <w:rsid w:val="00D636DA"/>
    <w:rsid w:val="00D63869"/>
    <w:rsid w:val="00D639C6"/>
    <w:rsid w:val="00D63B64"/>
    <w:rsid w:val="00D642E1"/>
    <w:rsid w:val="00D65AB3"/>
    <w:rsid w:val="00D65B4D"/>
    <w:rsid w:val="00D65EE9"/>
    <w:rsid w:val="00D65FAE"/>
    <w:rsid w:val="00D66059"/>
    <w:rsid w:val="00D672FF"/>
    <w:rsid w:val="00D70818"/>
    <w:rsid w:val="00D71190"/>
    <w:rsid w:val="00D7136A"/>
    <w:rsid w:val="00D71E5C"/>
    <w:rsid w:val="00D721AE"/>
    <w:rsid w:val="00D72BDE"/>
    <w:rsid w:val="00D733A5"/>
    <w:rsid w:val="00D74192"/>
    <w:rsid w:val="00D75577"/>
    <w:rsid w:val="00D7716A"/>
    <w:rsid w:val="00D80814"/>
    <w:rsid w:val="00D81723"/>
    <w:rsid w:val="00D844B2"/>
    <w:rsid w:val="00D858F1"/>
    <w:rsid w:val="00D8602C"/>
    <w:rsid w:val="00D86FDC"/>
    <w:rsid w:val="00D87B64"/>
    <w:rsid w:val="00D904C7"/>
    <w:rsid w:val="00D9133B"/>
    <w:rsid w:val="00D9157D"/>
    <w:rsid w:val="00D91655"/>
    <w:rsid w:val="00D96D8E"/>
    <w:rsid w:val="00D975BC"/>
    <w:rsid w:val="00D97E54"/>
    <w:rsid w:val="00DA034F"/>
    <w:rsid w:val="00DA1500"/>
    <w:rsid w:val="00DA2709"/>
    <w:rsid w:val="00DA3582"/>
    <w:rsid w:val="00DA729B"/>
    <w:rsid w:val="00DB1161"/>
    <w:rsid w:val="00DB2061"/>
    <w:rsid w:val="00DB4A89"/>
    <w:rsid w:val="00DB618B"/>
    <w:rsid w:val="00DB677F"/>
    <w:rsid w:val="00DB690E"/>
    <w:rsid w:val="00DB7427"/>
    <w:rsid w:val="00DB74AB"/>
    <w:rsid w:val="00DB79FD"/>
    <w:rsid w:val="00DC0303"/>
    <w:rsid w:val="00DC04B5"/>
    <w:rsid w:val="00DC178B"/>
    <w:rsid w:val="00DC4880"/>
    <w:rsid w:val="00DC5D74"/>
    <w:rsid w:val="00DC6BB7"/>
    <w:rsid w:val="00DC7212"/>
    <w:rsid w:val="00DD05DF"/>
    <w:rsid w:val="00DD10BA"/>
    <w:rsid w:val="00DD1BC8"/>
    <w:rsid w:val="00DD2A3A"/>
    <w:rsid w:val="00DD3419"/>
    <w:rsid w:val="00DD352E"/>
    <w:rsid w:val="00DD399E"/>
    <w:rsid w:val="00DD4304"/>
    <w:rsid w:val="00DD441C"/>
    <w:rsid w:val="00DD49F9"/>
    <w:rsid w:val="00DD579C"/>
    <w:rsid w:val="00DD6BCB"/>
    <w:rsid w:val="00DD7B6F"/>
    <w:rsid w:val="00DD7BC7"/>
    <w:rsid w:val="00DD7D32"/>
    <w:rsid w:val="00DE1677"/>
    <w:rsid w:val="00DE20A5"/>
    <w:rsid w:val="00DE430F"/>
    <w:rsid w:val="00DE43AF"/>
    <w:rsid w:val="00DE4AD6"/>
    <w:rsid w:val="00DE507C"/>
    <w:rsid w:val="00DE5C53"/>
    <w:rsid w:val="00DE6B90"/>
    <w:rsid w:val="00DE6C1C"/>
    <w:rsid w:val="00DF0A15"/>
    <w:rsid w:val="00DF0AAB"/>
    <w:rsid w:val="00DF12D7"/>
    <w:rsid w:val="00DF3B5B"/>
    <w:rsid w:val="00DF405D"/>
    <w:rsid w:val="00DF6275"/>
    <w:rsid w:val="00DF76EB"/>
    <w:rsid w:val="00DF7C6D"/>
    <w:rsid w:val="00E0213D"/>
    <w:rsid w:val="00E02B0F"/>
    <w:rsid w:val="00E04FEC"/>
    <w:rsid w:val="00E10320"/>
    <w:rsid w:val="00E10961"/>
    <w:rsid w:val="00E10CB8"/>
    <w:rsid w:val="00E10DA6"/>
    <w:rsid w:val="00E1161A"/>
    <w:rsid w:val="00E143B9"/>
    <w:rsid w:val="00E14647"/>
    <w:rsid w:val="00E15E40"/>
    <w:rsid w:val="00E15F22"/>
    <w:rsid w:val="00E16886"/>
    <w:rsid w:val="00E16CD5"/>
    <w:rsid w:val="00E200AF"/>
    <w:rsid w:val="00E20477"/>
    <w:rsid w:val="00E20C21"/>
    <w:rsid w:val="00E219C8"/>
    <w:rsid w:val="00E23522"/>
    <w:rsid w:val="00E236DD"/>
    <w:rsid w:val="00E2495F"/>
    <w:rsid w:val="00E25FE1"/>
    <w:rsid w:val="00E263F0"/>
    <w:rsid w:val="00E272C2"/>
    <w:rsid w:val="00E27684"/>
    <w:rsid w:val="00E27A71"/>
    <w:rsid w:val="00E306EA"/>
    <w:rsid w:val="00E311F2"/>
    <w:rsid w:val="00E31CD0"/>
    <w:rsid w:val="00E31E33"/>
    <w:rsid w:val="00E3662B"/>
    <w:rsid w:val="00E37E5A"/>
    <w:rsid w:val="00E401D2"/>
    <w:rsid w:val="00E420F3"/>
    <w:rsid w:val="00E42E3C"/>
    <w:rsid w:val="00E44FFD"/>
    <w:rsid w:val="00E5039C"/>
    <w:rsid w:val="00E5218D"/>
    <w:rsid w:val="00E524E7"/>
    <w:rsid w:val="00E54055"/>
    <w:rsid w:val="00E540F8"/>
    <w:rsid w:val="00E54913"/>
    <w:rsid w:val="00E55BB8"/>
    <w:rsid w:val="00E56B51"/>
    <w:rsid w:val="00E56CB4"/>
    <w:rsid w:val="00E61386"/>
    <w:rsid w:val="00E620F4"/>
    <w:rsid w:val="00E628BB"/>
    <w:rsid w:val="00E62C9D"/>
    <w:rsid w:val="00E64D88"/>
    <w:rsid w:val="00E65702"/>
    <w:rsid w:val="00E66B21"/>
    <w:rsid w:val="00E7038F"/>
    <w:rsid w:val="00E70C92"/>
    <w:rsid w:val="00E7106F"/>
    <w:rsid w:val="00E72BB1"/>
    <w:rsid w:val="00E72C52"/>
    <w:rsid w:val="00E72F11"/>
    <w:rsid w:val="00E73A4D"/>
    <w:rsid w:val="00E7425D"/>
    <w:rsid w:val="00E74427"/>
    <w:rsid w:val="00E75EDD"/>
    <w:rsid w:val="00E7613C"/>
    <w:rsid w:val="00E76C43"/>
    <w:rsid w:val="00E77C4C"/>
    <w:rsid w:val="00E77FDD"/>
    <w:rsid w:val="00E8388E"/>
    <w:rsid w:val="00E85948"/>
    <w:rsid w:val="00E87735"/>
    <w:rsid w:val="00E9042C"/>
    <w:rsid w:val="00E912ED"/>
    <w:rsid w:val="00E916CD"/>
    <w:rsid w:val="00E9218C"/>
    <w:rsid w:val="00E927DD"/>
    <w:rsid w:val="00E9295A"/>
    <w:rsid w:val="00E9488A"/>
    <w:rsid w:val="00E94CAC"/>
    <w:rsid w:val="00E952A0"/>
    <w:rsid w:val="00E9598F"/>
    <w:rsid w:val="00E95C81"/>
    <w:rsid w:val="00E95F24"/>
    <w:rsid w:val="00E96DD1"/>
    <w:rsid w:val="00E96F5F"/>
    <w:rsid w:val="00EA199E"/>
    <w:rsid w:val="00EA3C72"/>
    <w:rsid w:val="00EA3DC9"/>
    <w:rsid w:val="00EA47C5"/>
    <w:rsid w:val="00EA7B76"/>
    <w:rsid w:val="00EB26F1"/>
    <w:rsid w:val="00EB2906"/>
    <w:rsid w:val="00EB416C"/>
    <w:rsid w:val="00EB5750"/>
    <w:rsid w:val="00EB5987"/>
    <w:rsid w:val="00EB62FE"/>
    <w:rsid w:val="00EB6344"/>
    <w:rsid w:val="00EB6AAA"/>
    <w:rsid w:val="00EB6D74"/>
    <w:rsid w:val="00EC0E29"/>
    <w:rsid w:val="00EC0E2F"/>
    <w:rsid w:val="00EC3831"/>
    <w:rsid w:val="00EC3E8A"/>
    <w:rsid w:val="00EC4018"/>
    <w:rsid w:val="00EC4C2D"/>
    <w:rsid w:val="00EC4F8A"/>
    <w:rsid w:val="00EC51A5"/>
    <w:rsid w:val="00EC5AE7"/>
    <w:rsid w:val="00EC7FC2"/>
    <w:rsid w:val="00ED0068"/>
    <w:rsid w:val="00ED430E"/>
    <w:rsid w:val="00ED4C76"/>
    <w:rsid w:val="00ED5AEA"/>
    <w:rsid w:val="00EE0AA7"/>
    <w:rsid w:val="00EE1B97"/>
    <w:rsid w:val="00EE3B18"/>
    <w:rsid w:val="00EE47B8"/>
    <w:rsid w:val="00EE62F5"/>
    <w:rsid w:val="00EF1463"/>
    <w:rsid w:val="00EF2C48"/>
    <w:rsid w:val="00EF327A"/>
    <w:rsid w:val="00EF3550"/>
    <w:rsid w:val="00EF3B7E"/>
    <w:rsid w:val="00EF4031"/>
    <w:rsid w:val="00EF44AB"/>
    <w:rsid w:val="00EF44B0"/>
    <w:rsid w:val="00EF48BD"/>
    <w:rsid w:val="00EF58C9"/>
    <w:rsid w:val="00EF5A67"/>
    <w:rsid w:val="00EF5B80"/>
    <w:rsid w:val="00EF5C44"/>
    <w:rsid w:val="00EF5F3D"/>
    <w:rsid w:val="00EF7421"/>
    <w:rsid w:val="00EF750F"/>
    <w:rsid w:val="00EF7523"/>
    <w:rsid w:val="00EF7804"/>
    <w:rsid w:val="00EF7AC3"/>
    <w:rsid w:val="00EF7C2C"/>
    <w:rsid w:val="00F00145"/>
    <w:rsid w:val="00F0581A"/>
    <w:rsid w:val="00F06B34"/>
    <w:rsid w:val="00F07E83"/>
    <w:rsid w:val="00F10EC0"/>
    <w:rsid w:val="00F12E7A"/>
    <w:rsid w:val="00F14A8C"/>
    <w:rsid w:val="00F15094"/>
    <w:rsid w:val="00F1521E"/>
    <w:rsid w:val="00F15467"/>
    <w:rsid w:val="00F16C58"/>
    <w:rsid w:val="00F2059D"/>
    <w:rsid w:val="00F21166"/>
    <w:rsid w:val="00F215A4"/>
    <w:rsid w:val="00F21AF0"/>
    <w:rsid w:val="00F239F8"/>
    <w:rsid w:val="00F23E23"/>
    <w:rsid w:val="00F24602"/>
    <w:rsid w:val="00F26307"/>
    <w:rsid w:val="00F26652"/>
    <w:rsid w:val="00F273F6"/>
    <w:rsid w:val="00F27763"/>
    <w:rsid w:val="00F3105C"/>
    <w:rsid w:val="00F31639"/>
    <w:rsid w:val="00F31F75"/>
    <w:rsid w:val="00F33010"/>
    <w:rsid w:val="00F33874"/>
    <w:rsid w:val="00F33EE0"/>
    <w:rsid w:val="00F34232"/>
    <w:rsid w:val="00F353A6"/>
    <w:rsid w:val="00F42B4F"/>
    <w:rsid w:val="00F43C57"/>
    <w:rsid w:val="00F44A8E"/>
    <w:rsid w:val="00F45A38"/>
    <w:rsid w:val="00F474E0"/>
    <w:rsid w:val="00F5101A"/>
    <w:rsid w:val="00F51391"/>
    <w:rsid w:val="00F5270A"/>
    <w:rsid w:val="00F53FBF"/>
    <w:rsid w:val="00F54DCD"/>
    <w:rsid w:val="00F56FD1"/>
    <w:rsid w:val="00F57E16"/>
    <w:rsid w:val="00F60084"/>
    <w:rsid w:val="00F6017C"/>
    <w:rsid w:val="00F60DD4"/>
    <w:rsid w:val="00F60E55"/>
    <w:rsid w:val="00F624B1"/>
    <w:rsid w:val="00F637D6"/>
    <w:rsid w:val="00F63FDF"/>
    <w:rsid w:val="00F658BA"/>
    <w:rsid w:val="00F7048F"/>
    <w:rsid w:val="00F70D0E"/>
    <w:rsid w:val="00F72C1A"/>
    <w:rsid w:val="00F7327F"/>
    <w:rsid w:val="00F73787"/>
    <w:rsid w:val="00F739A9"/>
    <w:rsid w:val="00F73ACC"/>
    <w:rsid w:val="00F74673"/>
    <w:rsid w:val="00F7489E"/>
    <w:rsid w:val="00F74E26"/>
    <w:rsid w:val="00F75BE5"/>
    <w:rsid w:val="00F77A1A"/>
    <w:rsid w:val="00F80D78"/>
    <w:rsid w:val="00F8506D"/>
    <w:rsid w:val="00F8556F"/>
    <w:rsid w:val="00F85FA8"/>
    <w:rsid w:val="00F8657F"/>
    <w:rsid w:val="00F86815"/>
    <w:rsid w:val="00F86BA5"/>
    <w:rsid w:val="00F8788F"/>
    <w:rsid w:val="00F92EA8"/>
    <w:rsid w:val="00F93369"/>
    <w:rsid w:val="00F94CFB"/>
    <w:rsid w:val="00F959D2"/>
    <w:rsid w:val="00F95A03"/>
    <w:rsid w:val="00F9640D"/>
    <w:rsid w:val="00F9756F"/>
    <w:rsid w:val="00FA01B1"/>
    <w:rsid w:val="00FA1B99"/>
    <w:rsid w:val="00FA39D5"/>
    <w:rsid w:val="00FA42AD"/>
    <w:rsid w:val="00FA6002"/>
    <w:rsid w:val="00FA60E6"/>
    <w:rsid w:val="00FA6989"/>
    <w:rsid w:val="00FB11BA"/>
    <w:rsid w:val="00FB2D74"/>
    <w:rsid w:val="00FB40CB"/>
    <w:rsid w:val="00FB45D0"/>
    <w:rsid w:val="00FB7246"/>
    <w:rsid w:val="00FC1508"/>
    <w:rsid w:val="00FC1A14"/>
    <w:rsid w:val="00FC1A5A"/>
    <w:rsid w:val="00FC303D"/>
    <w:rsid w:val="00FC344A"/>
    <w:rsid w:val="00FC3F07"/>
    <w:rsid w:val="00FC72E9"/>
    <w:rsid w:val="00FD1540"/>
    <w:rsid w:val="00FD2D1F"/>
    <w:rsid w:val="00FD38CD"/>
    <w:rsid w:val="00FD3A31"/>
    <w:rsid w:val="00FD4746"/>
    <w:rsid w:val="00FD611B"/>
    <w:rsid w:val="00FD70F0"/>
    <w:rsid w:val="00FD7857"/>
    <w:rsid w:val="00FE2927"/>
    <w:rsid w:val="00FE3DB8"/>
    <w:rsid w:val="00FE423B"/>
    <w:rsid w:val="00FE46B3"/>
    <w:rsid w:val="00FE48FC"/>
    <w:rsid w:val="00FE565F"/>
    <w:rsid w:val="00FE7B9C"/>
    <w:rsid w:val="00FE7FF6"/>
    <w:rsid w:val="00FF1DD3"/>
    <w:rsid w:val="00FF4395"/>
    <w:rsid w:val="00FF4908"/>
    <w:rsid w:val="00FF4B3D"/>
    <w:rsid w:val="00FF58BC"/>
    <w:rsid w:val="00FF6799"/>
    <w:rsid w:val="00FF6E90"/>
    <w:rsid w:val="00FF6EA4"/>
    <w:rsid w:val="00FF751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2873DC"/>
  <w15:docId w15:val="{D445A1EF-C30B-4FF5-BC78-80ADD2C25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paragraph" w:styleId="Heading1">
    <w:name w:val="heading 1"/>
    <w:basedOn w:val="Normal"/>
    <w:next w:val="Normal"/>
    <w:link w:val="Heading1Char"/>
    <w:uiPriority w:val="99"/>
    <w:qFormat/>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locke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paragraph" w:styleId="TOC1">
    <w:name w:val="toc 1"/>
    <w:basedOn w:val="Normal"/>
    <w:next w:val="Normal"/>
    <w:autoRedefine/>
    <w:uiPriority w:val="99"/>
    <w:pPr>
      <w:spacing w:after="100"/>
    </w:pPr>
  </w:style>
  <w:style w:type="character" w:styleId="Hyperlink">
    <w:name w:val="Hyperlink"/>
    <w:basedOn w:val="DefaultParagraphFont"/>
    <w:uiPriority w:val="99"/>
    <w:rPr>
      <w:rFonts w:cs="Times New Roman"/>
      <w:color w:val="0000FF"/>
      <w:u w:val="single"/>
    </w:rPr>
  </w:style>
  <w:style w:type="table" w:styleId="TableGrid">
    <w:name w:val="Table Grid"/>
    <w:basedOn w:val="TableNormal"/>
    <w:uiPriority w:val="99"/>
    <w:locked/>
    <w:pPr>
      <w:spacing w:after="200" w:line="276" w:lineRule="auto"/>
    </w:pPr>
    <w:rPr>
      <w:rFonts w:eastAsia="Times New Roman"/>
      <w:sz w:val="20"/>
      <w:szCs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style>
  <w:style w:type="paragraph" w:styleId="Caption">
    <w:name w:val="caption"/>
    <w:basedOn w:val="Normal"/>
    <w:next w:val="Normal"/>
    <w:uiPriority w:val="99"/>
    <w:qFormat/>
    <w:locked/>
    <w:pPr>
      <w:spacing w:after="0" w:line="240" w:lineRule="auto"/>
    </w:pPr>
    <w:rPr>
      <w:rFonts w:ascii="Times New Roman" w:hAnsi="Times New Roman"/>
      <w:b/>
      <w:bCs/>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rPr>
  </w:style>
  <w:style w:type="character" w:styleId="PageNumber">
    <w:name w:val="page number"/>
    <w:basedOn w:val="DefaultParagraphFont"/>
    <w:uiPriority w:val="99"/>
    <w:rPr>
      <w:rFonts w:cs="Times New Roman"/>
    </w:rPr>
  </w:style>
  <w:style w:type="paragraph" w:styleId="TOC2">
    <w:name w:val="toc 2"/>
    <w:basedOn w:val="Normal"/>
    <w:next w:val="Normal"/>
    <w:autoRedefine/>
    <w:uiPriority w:val="99"/>
    <w:semiHidden/>
    <w:locked/>
    <w:pPr>
      <w:ind w:left="220"/>
    </w:pPr>
  </w:style>
  <w:style w:type="paragraph" w:styleId="DocumentMap">
    <w:name w:val="Document Map"/>
    <w:basedOn w:val="Normal"/>
    <w:link w:val="DocumentMapChar"/>
    <w:uiPriority w:val="99"/>
    <w:semiHidden/>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ahoma" w:hAnsi="Tahoma" w:cs="Tahoma"/>
      <w:lang w:val="en-US" w:eastAsia="en-US" w:bidi="ar-SA"/>
    </w:rPr>
  </w:style>
  <w:style w:type="paragraph" w:styleId="ListParagraph">
    <w:name w:val="List Paragraph"/>
    <w:basedOn w:val="Normal"/>
    <w:uiPriority w:val="34"/>
    <w:qFormat/>
    <w:pPr>
      <w:ind w:left="720"/>
      <w:contextualSpacing/>
    </w:pPr>
  </w:style>
  <w:style w:type="character" w:styleId="Strong">
    <w:name w:val="Strong"/>
    <w:basedOn w:val="DefaultParagraphFont"/>
    <w:uiPriority w:val="22"/>
    <w:qFormat/>
    <w:lock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26:Sources xmlns:ns26="http://schemas.openxmlformats.org/officeDocument/2006/bibliography" SelectedStyle="\APA.XSL" StyleName="APA Fifth Edition"/>
</file>

<file path=customXml/itemProps1.xml><?xml version="1.0" encoding="utf-8"?>
<ds:datastoreItem xmlns:ds="http://schemas.openxmlformats.org/officeDocument/2006/customXml" ds:itemID="{B640D713-63E3-458E-AAE1-45B569F6B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TotalTime>
  <Pages>62</Pages>
  <Words>12211</Words>
  <Characters>78793</Characters>
  <Application>Microsoft Office Word</Application>
  <DocSecurity>0</DocSecurity>
  <Lines>656</Lines>
  <Paragraphs>181</Paragraphs>
  <ScaleCrop>false</ScaleCrop>
  <HeadingPairs>
    <vt:vector size="2" baseType="variant">
      <vt:variant>
        <vt:lpstr>Title</vt:lpstr>
      </vt:variant>
      <vt:variant>
        <vt:i4>1</vt:i4>
      </vt:variant>
    </vt:vector>
  </HeadingPairs>
  <TitlesOfParts>
    <vt:vector size="1" baseType="lpstr">
      <vt:lpstr>Here is some text  </vt:lpstr>
    </vt:vector>
  </TitlesOfParts>
  <Company>Microsoft</Company>
  <LinksUpToDate>false</LinksUpToDate>
  <CharactersWithSpaces>90823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 is some text  </dc:title>
  <dc:subject/>
  <dc:creator>Rocio</dc:creator>
  <cp:keywords/>
  <dc:description/>
  <cp:lastModifiedBy>Richard Reed</cp:lastModifiedBy>
  <cp:revision>76</cp:revision>
  <dcterms:created xsi:type="dcterms:W3CDTF">2012-09-17T18:28:00Z</dcterms:created>
  <dcterms:modified xsi:type="dcterms:W3CDTF">2022-02-03T18:02:00Z</dcterms:modified>
</cp:coreProperties>
</file>